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78DD" w14:textId="77777777" w:rsidR="004F6587" w:rsidRPr="009D6E68" w:rsidRDefault="004F6587" w:rsidP="00852C2C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8"/>
          <w:szCs w:val="48"/>
        </w:rPr>
      </w:pPr>
      <w:r w:rsidRPr="009D6E68">
        <w:rPr>
          <w:rFonts w:ascii="Omnes Medium" w:hAnsi="Omnes Medium"/>
          <w:color w:val="FC4C02"/>
          <w:sz w:val="48"/>
          <w:szCs w:val="48"/>
        </w:rPr>
        <w:t xml:space="preserve">AAISA </w:t>
      </w:r>
      <w:r w:rsidR="00852C2C" w:rsidRPr="009D6E68">
        <w:rPr>
          <w:rFonts w:ascii="Omnes Medium" w:hAnsi="Omnes Medium"/>
          <w:color w:val="FC4C02"/>
          <w:sz w:val="48"/>
          <w:szCs w:val="48"/>
        </w:rPr>
        <w:t xml:space="preserve">Settlement Practitioner </w:t>
      </w:r>
      <w:r w:rsidR="00852C2C" w:rsidRPr="009D6E68">
        <w:rPr>
          <w:rFonts w:ascii="Omnes Medium" w:hAnsi="Omnes Medium"/>
          <w:color w:val="FC4C02"/>
          <w:sz w:val="48"/>
          <w:szCs w:val="48"/>
        </w:rPr>
        <w:br/>
      </w:r>
      <w:r w:rsidR="007407EB" w:rsidRPr="009D6E68">
        <w:rPr>
          <w:rFonts w:ascii="Omnes Medium" w:hAnsi="Omnes Medium"/>
          <w:color w:val="FC4C02"/>
          <w:sz w:val="48"/>
          <w:szCs w:val="48"/>
        </w:rPr>
        <w:t xml:space="preserve">Certification Application </w:t>
      </w:r>
    </w:p>
    <w:p w14:paraId="4CC78D6D" w14:textId="77777777" w:rsidR="00852C2C" w:rsidRPr="00852C2C" w:rsidRDefault="00852C2C" w:rsidP="00852C2C">
      <w:pPr>
        <w:pStyle w:val="Header"/>
        <w:tabs>
          <w:tab w:val="clear" w:pos="4320"/>
          <w:tab w:val="clear" w:pos="8640"/>
        </w:tabs>
        <w:rPr>
          <w:rFonts w:ascii="Arial Black" w:hAnsi="Arial Black"/>
          <w:b/>
          <w:color w:val="A6A6A6"/>
          <w:spacing w:val="-50"/>
          <w:sz w:val="24"/>
          <w:szCs w:val="24"/>
        </w:rPr>
      </w:pPr>
    </w:p>
    <w:tbl>
      <w:tblPr>
        <w:tblW w:w="0" w:type="auto"/>
        <w:tblBorders>
          <w:top w:val="single" w:sz="4" w:space="0" w:color="FC4C02"/>
          <w:left w:val="single" w:sz="4" w:space="0" w:color="FC4C02"/>
          <w:bottom w:val="single" w:sz="4" w:space="0" w:color="FC4C02"/>
          <w:right w:val="single" w:sz="4" w:space="0" w:color="FC4C02"/>
          <w:insideH w:val="single" w:sz="4" w:space="0" w:color="FC4C02"/>
          <w:insideV w:val="single" w:sz="4" w:space="0" w:color="FC4C02"/>
        </w:tblBorders>
        <w:tblLook w:val="0000" w:firstRow="0" w:lastRow="0" w:firstColumn="0" w:lastColumn="0" w:noHBand="0" w:noVBand="0"/>
      </w:tblPr>
      <w:tblGrid>
        <w:gridCol w:w="8630"/>
      </w:tblGrid>
      <w:tr w:rsidR="004F6587" w:rsidRPr="00C662F0" w14:paraId="19E571F0" w14:textId="77777777" w:rsidTr="00D806C0">
        <w:tc>
          <w:tcPr>
            <w:tcW w:w="8856" w:type="dxa"/>
            <w:shd w:val="clear" w:color="auto" w:fill="auto"/>
          </w:tcPr>
          <w:p w14:paraId="1E8971F4" w14:textId="77777777" w:rsidR="004F6587" w:rsidRPr="00C662F0" w:rsidRDefault="00FB1EE6" w:rsidP="00C662F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Omnes Medium" w:hAnsi="Omnes Medium" w:cs="Arial"/>
                <w:iCs/>
                <w:sz w:val="22"/>
              </w:rPr>
            </w:pPr>
            <w:r w:rsidRPr="00C662F0">
              <w:rPr>
                <w:rFonts w:ascii="Omnes Medium" w:hAnsi="Omnes Medium"/>
                <w:iCs/>
                <w:sz w:val="22"/>
              </w:rPr>
              <w:t>This document is confidential. All intellectual rights and property are owned and copy righted by the Alberta Association of Immigrant Serving Agencies.</w:t>
            </w:r>
          </w:p>
        </w:tc>
      </w:tr>
    </w:tbl>
    <w:p w14:paraId="1250C4EE" w14:textId="77777777" w:rsidR="004F6587" w:rsidRPr="00C662F0" w:rsidRDefault="004F6587">
      <w:pPr>
        <w:rPr>
          <w:rFonts w:ascii="Arial" w:hAnsi="Arial" w:cs="Arial"/>
          <w:sz w:val="22"/>
        </w:rPr>
      </w:pPr>
    </w:p>
    <w:p w14:paraId="3F9F8F8A" w14:textId="77777777" w:rsidR="004F6587" w:rsidRPr="00C662F0" w:rsidRDefault="00E70426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Alberta Association of Immigrant Serving Agencies (</w:t>
      </w:r>
      <w:r w:rsidR="004F6587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AAISA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)</w:t>
      </w:r>
      <w:r w:rsidR="004F6587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</w:t>
      </w:r>
      <w:r w:rsidR="00145DBE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certification</w:t>
      </w:r>
      <w:r w:rsidR="004F6587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of Settlement Practitioners is based on competencies that are outlined in the Alberta Framework of Competencies for Settlement Practitioners (2001)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and its subsequent revision in </w:t>
      </w:r>
      <w:r w:rsidR="00C0051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2011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,</w:t>
      </w:r>
      <w:r w:rsidR="00425C21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upon review of the Occupational Competencies Framework</w:t>
      </w:r>
      <w:r w:rsidR="004F6587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.</w:t>
      </w:r>
    </w:p>
    <w:p w14:paraId="675279FF" w14:textId="77777777" w:rsidR="004F6587" w:rsidRPr="00C662F0" w:rsidRDefault="004F6587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</w:p>
    <w:p w14:paraId="621F15CF" w14:textId="77777777" w:rsidR="004F6587" w:rsidRPr="00C662F0" w:rsidRDefault="004F6587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To apply for AAISA </w:t>
      </w:r>
      <w:r w:rsidR="00145DBE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certification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, you must be a “settlement practitioner” at a recognized settlement agency.  A recognized settlement agency is one of the member agencies of AAISA</w:t>
      </w:r>
      <w:r w:rsidR="00E7042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.  Settlement practitioners with the Saskatchewan Association of Immig</w:t>
      </w:r>
      <w:r w:rsidR="00E375B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rant Settlement and Integration</w:t>
      </w:r>
      <w:r w:rsidR="00E7042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Agencies (SAISIA)</w:t>
      </w:r>
      <w:r w:rsidR="00E375B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are also eligible f</w:t>
      </w:r>
      <w:r w:rsidR="007407EB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or AAISA certification under an</w:t>
      </w:r>
      <w:r w:rsidR="00E375B6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agreement between the two </w:t>
      </w:r>
      <w:r w:rsidR="007407EB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provincial umbrella organizations.</w:t>
      </w:r>
    </w:p>
    <w:p w14:paraId="5D948ECC" w14:textId="77777777" w:rsidR="00E375B6" w:rsidRPr="00C662F0" w:rsidRDefault="00E375B6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</w:p>
    <w:p w14:paraId="273717D4" w14:textId="77777777" w:rsidR="00E375B6" w:rsidRPr="00C662F0" w:rsidRDefault="00E375B6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AAISA certification is based on </w:t>
      </w:r>
      <w:r w:rsidR="00425C21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a balanced assessment of 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an applicant’s knowledge, sk</w:t>
      </w:r>
      <w:r w:rsidR="00425C21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ills and training relevant to the work that is done in the settlement sector.</w:t>
      </w:r>
    </w:p>
    <w:p w14:paraId="0799F331" w14:textId="77777777" w:rsidR="004F6587" w:rsidRPr="00C662F0" w:rsidRDefault="004F6587" w:rsidP="00425C21">
      <w:pPr>
        <w:pStyle w:val="BalloonText"/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</w:p>
    <w:p w14:paraId="381343BE" w14:textId="77777777" w:rsidR="004F6587" w:rsidRPr="00C662F0" w:rsidRDefault="004F6587" w:rsidP="00425C21">
      <w:pPr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Practitioners will be </w:t>
      </w:r>
      <w:r w:rsidR="00425C21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certified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 xml:space="preserve"> as: </w:t>
      </w:r>
    </w:p>
    <w:p w14:paraId="561A988E" w14:textId="77777777" w:rsidR="004F6587" w:rsidRPr="00C662F0" w:rsidRDefault="004F6587" w:rsidP="00A52ED5">
      <w:pPr>
        <w:numPr>
          <w:ilvl w:val="0"/>
          <w:numId w:val="18"/>
        </w:numPr>
        <w:ind w:left="360" w:hanging="360"/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</w:pPr>
      <w:r w:rsidRPr="00495F21">
        <w:rPr>
          <w:rFonts w:ascii="Omnes" w:eastAsiaTheme="minorEastAsia" w:hAnsi="Omnes" w:cstheme="minorBidi"/>
          <w:b/>
          <w:noProof/>
          <w:sz w:val="22"/>
          <w:szCs w:val="22"/>
          <w:lang w:val="en-CA" w:eastAsia="en-CA"/>
        </w:rPr>
        <w:t>Level 2</w:t>
      </w:r>
      <w:r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t>: Practitioner - to recognize practitioners who have developed a level of competence in the settlement field.</w:t>
      </w:r>
      <w:r w:rsidR="007407EB" w:rsidRPr="00C662F0">
        <w:rPr>
          <w:rFonts w:ascii="Omnes" w:eastAsiaTheme="minorEastAsia" w:hAnsi="Omnes" w:cstheme="minorBidi"/>
          <w:noProof/>
          <w:sz w:val="22"/>
          <w:szCs w:val="22"/>
          <w:lang w:val="en-CA" w:eastAsia="en-CA"/>
        </w:rPr>
        <w:br/>
      </w:r>
    </w:p>
    <w:p w14:paraId="555B52D5" w14:textId="77777777" w:rsidR="004F6587" w:rsidRPr="002957DA" w:rsidRDefault="004F6587" w:rsidP="002957DA">
      <w:pPr>
        <w:pStyle w:val="BodyText"/>
        <w:numPr>
          <w:ilvl w:val="0"/>
          <w:numId w:val="19"/>
        </w:numPr>
        <w:tabs>
          <w:tab w:val="left" w:pos="360"/>
          <w:tab w:val="num" w:pos="420"/>
        </w:tabs>
        <w:ind w:left="360" w:hanging="360"/>
        <w:rPr>
          <w:rFonts w:ascii="Omnes" w:eastAsiaTheme="minorEastAsia" w:hAnsi="Omnes" w:cstheme="minorBidi"/>
          <w:i w:val="0"/>
          <w:noProof/>
          <w:sz w:val="22"/>
          <w:szCs w:val="22"/>
          <w:lang w:val="en-CA" w:eastAsia="en-CA"/>
        </w:rPr>
      </w:pPr>
      <w:r w:rsidRPr="00495F21">
        <w:rPr>
          <w:rFonts w:ascii="Omnes" w:eastAsiaTheme="minorEastAsia" w:hAnsi="Omnes" w:cstheme="minorBidi"/>
          <w:b/>
          <w:i w:val="0"/>
          <w:noProof/>
          <w:sz w:val="22"/>
          <w:szCs w:val="22"/>
          <w:lang w:val="en-CA" w:eastAsia="en-CA"/>
        </w:rPr>
        <w:t>Level 3</w:t>
      </w:r>
      <w:r w:rsidRPr="00C662F0">
        <w:rPr>
          <w:rFonts w:ascii="Omnes" w:eastAsiaTheme="minorEastAsia" w:hAnsi="Omnes" w:cstheme="minorBidi"/>
          <w:i w:val="0"/>
          <w:noProof/>
          <w:sz w:val="22"/>
          <w:szCs w:val="22"/>
          <w:lang w:val="en-CA" w:eastAsia="en-CA"/>
        </w:rPr>
        <w:t>: Practitioner - to recognize experienced practitioners who have developed a level of excellence in the settlement field.</w:t>
      </w:r>
      <w:r w:rsidR="007407EB" w:rsidRPr="00C662F0">
        <w:rPr>
          <w:rFonts w:ascii="Omnes" w:eastAsiaTheme="minorEastAsia" w:hAnsi="Omnes" w:cstheme="minorBidi"/>
          <w:i w:val="0"/>
          <w:noProof/>
          <w:sz w:val="22"/>
          <w:szCs w:val="22"/>
          <w:lang w:val="en-CA" w:eastAsia="en-CA"/>
        </w:rPr>
        <w:br/>
      </w:r>
    </w:p>
    <w:p w14:paraId="2B8587A7" w14:textId="77777777" w:rsidR="00CB03F3" w:rsidRDefault="00F26D07" w:rsidP="00C662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3CB1D614" w14:textId="77777777" w:rsidR="00CB03F3" w:rsidRDefault="00CB03F3" w:rsidP="00C662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8"/>
          <w:szCs w:val="28"/>
        </w:rPr>
      </w:pPr>
    </w:p>
    <w:p w14:paraId="0D6E90E4" w14:textId="77777777" w:rsidR="00614F49" w:rsidRDefault="004F6587" w:rsidP="00C662F0">
      <w:pPr>
        <w:pStyle w:val="Header"/>
        <w:tabs>
          <w:tab w:val="clear" w:pos="4320"/>
          <w:tab w:val="clear" w:pos="8640"/>
        </w:tabs>
        <w:jc w:val="both"/>
        <w:rPr>
          <w:rFonts w:ascii="Omnes Medium" w:hAnsi="Omnes Medium"/>
          <w:color w:val="FC4C02"/>
          <w:sz w:val="44"/>
          <w:szCs w:val="44"/>
        </w:rPr>
      </w:pPr>
      <w:r w:rsidRPr="009D6E68">
        <w:rPr>
          <w:rFonts w:ascii="Omnes Medium" w:hAnsi="Omnes Medium"/>
          <w:color w:val="FC4C02"/>
          <w:sz w:val="44"/>
          <w:szCs w:val="44"/>
        </w:rPr>
        <w:t xml:space="preserve">Summary </w:t>
      </w:r>
      <w:r w:rsidR="00C662F0" w:rsidRPr="009D6E68">
        <w:rPr>
          <w:rFonts w:ascii="Omnes Medium" w:hAnsi="Omnes Medium"/>
          <w:color w:val="FC4C02"/>
          <w:sz w:val="44"/>
          <w:szCs w:val="44"/>
        </w:rPr>
        <w:t>of Requirements</w:t>
      </w:r>
      <w:r w:rsidRPr="009D6E68">
        <w:rPr>
          <w:rFonts w:ascii="Omnes Medium" w:hAnsi="Omnes Medium"/>
          <w:color w:val="FC4C02"/>
          <w:sz w:val="44"/>
          <w:szCs w:val="44"/>
        </w:rPr>
        <w:t xml:space="preserve"> for </w:t>
      </w:r>
      <w:r w:rsidR="00145DBE" w:rsidRPr="009D6E68">
        <w:rPr>
          <w:rFonts w:ascii="Omnes Medium" w:hAnsi="Omnes Medium"/>
          <w:color w:val="FC4C02"/>
          <w:sz w:val="44"/>
          <w:szCs w:val="44"/>
        </w:rPr>
        <w:t>Certification</w:t>
      </w:r>
    </w:p>
    <w:p w14:paraId="65B92336" w14:textId="77777777" w:rsidR="002957DA" w:rsidRPr="009D6E68" w:rsidRDefault="002957DA" w:rsidP="00C662F0">
      <w:pPr>
        <w:pStyle w:val="Header"/>
        <w:tabs>
          <w:tab w:val="clear" w:pos="4320"/>
          <w:tab w:val="clear" w:pos="8640"/>
        </w:tabs>
        <w:jc w:val="both"/>
        <w:rPr>
          <w:rFonts w:ascii="Arial Black" w:hAnsi="Arial Black" w:cs="Arial"/>
          <w:color w:val="A6A6A6"/>
          <w:sz w:val="44"/>
          <w:szCs w:val="4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3260"/>
      </w:tblGrid>
      <w:tr w:rsidR="002957DA" w14:paraId="19E7FBC5" w14:textId="77777777" w:rsidTr="002957DA">
        <w:trPr>
          <w:trHeight w:val="508"/>
        </w:trPr>
        <w:tc>
          <w:tcPr>
            <w:tcW w:w="2376" w:type="dxa"/>
            <w:vAlign w:val="center"/>
          </w:tcPr>
          <w:p w14:paraId="0A88CB27" w14:textId="77777777" w:rsidR="002957DA" w:rsidRPr="00553B55" w:rsidRDefault="002957DA" w:rsidP="00C662F0">
            <w:pPr>
              <w:jc w:val="center"/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 w:rsidRPr="00553B55">
              <w:rPr>
                <w:rFonts w:ascii="Omnes Medium" w:hAnsi="Omnes Medium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3119" w:type="dxa"/>
            <w:vAlign w:val="center"/>
          </w:tcPr>
          <w:p w14:paraId="3CE6464C" w14:textId="77777777" w:rsidR="002957DA" w:rsidRPr="00553B55" w:rsidRDefault="002957DA" w:rsidP="00C662F0">
            <w:pPr>
              <w:jc w:val="center"/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 w:rsidRPr="00553B55">
              <w:rPr>
                <w:rFonts w:ascii="Omnes Medium" w:hAnsi="Omnes Medium" w:cs="Arial"/>
                <w:b/>
                <w:bCs/>
                <w:sz w:val="22"/>
                <w:szCs w:val="22"/>
              </w:rPr>
              <w:t>Level 2 Practitioner</w:t>
            </w:r>
          </w:p>
        </w:tc>
        <w:tc>
          <w:tcPr>
            <w:tcW w:w="3260" w:type="dxa"/>
            <w:vAlign w:val="center"/>
          </w:tcPr>
          <w:p w14:paraId="6923B51D" w14:textId="77777777" w:rsidR="002957DA" w:rsidRPr="00553B55" w:rsidRDefault="002957DA" w:rsidP="00C662F0">
            <w:pPr>
              <w:jc w:val="center"/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 w:rsidRPr="00553B55">
              <w:rPr>
                <w:rFonts w:ascii="Omnes Medium" w:hAnsi="Omnes Medium" w:cs="Arial"/>
                <w:b/>
                <w:bCs/>
                <w:sz w:val="22"/>
                <w:szCs w:val="22"/>
              </w:rPr>
              <w:t>Level 3 Practitioner</w:t>
            </w:r>
          </w:p>
        </w:tc>
      </w:tr>
      <w:tr w:rsidR="002957DA" w14:paraId="299A2496" w14:textId="77777777" w:rsidTr="002957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D0F" w14:textId="77777777" w:rsidR="002957DA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</w:p>
          <w:p w14:paraId="1F0ED701" w14:textId="77777777" w:rsidR="002957DA" w:rsidRPr="004E67CB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bCs/>
                <w:sz w:val="22"/>
                <w:szCs w:val="22"/>
              </w:rPr>
              <w:t>Section I</w:t>
            </w:r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>:</w:t>
            </w:r>
          </w:p>
          <w:p w14:paraId="175B1343" w14:textId="77777777" w:rsidR="002957DA" w:rsidRPr="0071439F" w:rsidRDefault="002957DA" w:rsidP="0071439F">
            <w:pPr>
              <w:rPr>
                <w:rFonts w:ascii="Omnes" w:hAnsi="Omnes" w:cs="Arial"/>
                <w:bCs/>
                <w:sz w:val="22"/>
                <w:szCs w:val="22"/>
              </w:rPr>
            </w:pPr>
            <w:r w:rsidRPr="0071439F">
              <w:rPr>
                <w:rFonts w:ascii="Omnes" w:hAnsi="Omnes" w:cs="Arial"/>
                <w:bCs/>
                <w:sz w:val="22"/>
                <w:szCs w:val="22"/>
              </w:rPr>
              <w:t>Documented Experience</w:t>
            </w:r>
          </w:p>
          <w:p w14:paraId="1BFEB946" w14:textId="77777777" w:rsidR="002957DA" w:rsidRPr="002F77E3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</w:p>
          <w:p w14:paraId="1616744B" w14:textId="77777777" w:rsidR="002957DA" w:rsidRPr="002F77E3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</w:p>
          <w:p w14:paraId="76782E1F" w14:textId="77777777" w:rsidR="002957DA" w:rsidRPr="002F77E3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</w:p>
          <w:p w14:paraId="7B8E4309" w14:textId="77777777" w:rsidR="002957DA" w:rsidRPr="002F77E3" w:rsidRDefault="002957DA" w:rsidP="0071439F">
            <w:pPr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024" w14:textId="77777777" w:rsidR="002957DA" w:rsidRPr="0071439F" w:rsidRDefault="002957DA" w:rsidP="0071439F">
            <w:pPr>
              <w:pStyle w:val="Header"/>
              <w:numPr>
                <w:ilvl w:val="0"/>
                <w:numId w:val="22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ind w:left="252" w:hanging="252"/>
              <w:rPr>
                <w:rFonts w:ascii="Omnes" w:hAnsi="Omnes" w:cs="Arial"/>
                <w:sz w:val="22"/>
                <w:szCs w:val="22"/>
              </w:rPr>
            </w:pPr>
            <w:r w:rsidRPr="0071439F">
              <w:rPr>
                <w:rFonts w:ascii="Omnes" w:hAnsi="Omnes" w:cs="Arial"/>
                <w:sz w:val="22"/>
                <w:szCs w:val="22"/>
              </w:rPr>
              <w:t>Minimum 24 months full time experience in settlement sector in Canada within previous 5 years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FE6" w14:textId="77777777" w:rsidR="002957DA" w:rsidRPr="0071439F" w:rsidRDefault="002957DA" w:rsidP="0071439F">
            <w:pPr>
              <w:numPr>
                <w:ilvl w:val="0"/>
                <w:numId w:val="2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Omnes" w:hAnsi="Omnes" w:cs="Arial"/>
                <w:sz w:val="22"/>
                <w:szCs w:val="22"/>
              </w:rPr>
            </w:pPr>
            <w:r w:rsidRPr="0071439F">
              <w:rPr>
                <w:rFonts w:ascii="Omnes" w:hAnsi="Omnes" w:cs="Arial"/>
                <w:sz w:val="22"/>
                <w:szCs w:val="22"/>
              </w:rPr>
              <w:t>Minimum 5 years full time experience in settlement sector in Canada</w:t>
            </w:r>
          </w:p>
        </w:tc>
      </w:tr>
      <w:tr w:rsidR="002957DA" w14:paraId="48D2D585" w14:textId="77777777" w:rsidTr="002957DA">
        <w:trPr>
          <w:cantSplit/>
        </w:trPr>
        <w:tc>
          <w:tcPr>
            <w:tcW w:w="2376" w:type="dxa"/>
          </w:tcPr>
          <w:p w14:paraId="197A53A7" w14:textId="77777777" w:rsidR="002957DA" w:rsidRPr="00553B55" w:rsidRDefault="002957DA">
            <w:pPr>
              <w:pStyle w:val="Heading4"/>
              <w:spacing w:before="120"/>
              <w:rPr>
                <w:rFonts w:ascii="Omnes" w:hAnsi="Omnes" w:cs="Arial"/>
                <w:b/>
                <w:bCs/>
                <w:sz w:val="22"/>
                <w:szCs w:val="22"/>
              </w:rPr>
            </w:pPr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Omnes Medium" w:hAnsi="Omnes Medium" w:cs="Arial"/>
                <w:b/>
                <w:bCs/>
                <w:sz w:val="22"/>
                <w:szCs w:val="22"/>
              </w:rPr>
              <w:t>I</w:t>
            </w:r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>I:</w:t>
            </w:r>
            <w:r w:rsidRPr="00553B55">
              <w:rPr>
                <w:rFonts w:ascii="Omnes" w:hAnsi="Omnes" w:cs="Arial"/>
                <w:b/>
                <w:bCs/>
                <w:sz w:val="22"/>
                <w:szCs w:val="22"/>
              </w:rPr>
              <w:t xml:space="preserve"> </w:t>
            </w:r>
            <w:r w:rsidRPr="00553B55">
              <w:rPr>
                <w:rFonts w:ascii="Omnes" w:hAnsi="Omnes" w:cs="Arial"/>
                <w:bCs/>
                <w:sz w:val="22"/>
                <w:szCs w:val="22"/>
              </w:rPr>
              <w:t>Functions of Settlement Practitioners</w:t>
            </w:r>
          </w:p>
        </w:tc>
        <w:tc>
          <w:tcPr>
            <w:tcW w:w="3119" w:type="dxa"/>
          </w:tcPr>
          <w:p w14:paraId="04E7FA40" w14:textId="77777777" w:rsidR="002957DA" w:rsidRPr="00553B55" w:rsidRDefault="002957DA" w:rsidP="00A52ED5">
            <w:pPr>
              <w:pStyle w:val="Header"/>
              <w:numPr>
                <w:ilvl w:val="0"/>
                <w:numId w:val="22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ind w:left="252" w:hanging="252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Self-evaluation of 3-5 in 16 of 23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functions</w:t>
            </w:r>
          </w:p>
          <w:p w14:paraId="52780ECA" w14:textId="77777777" w:rsidR="002957DA" w:rsidRPr="00553B55" w:rsidRDefault="002957DA" w:rsidP="00193F36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252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DC354C" w14:textId="77777777" w:rsidR="002957DA" w:rsidRPr="00553B55" w:rsidRDefault="002957DA" w:rsidP="00A52ED5">
            <w:pPr>
              <w:numPr>
                <w:ilvl w:val="0"/>
                <w:numId w:val="24"/>
              </w:numPr>
              <w:tabs>
                <w:tab w:val="clear" w:pos="360"/>
              </w:tabs>
              <w:ind w:left="259" w:hanging="259"/>
              <w:rPr>
                <w:rFonts w:ascii="Omnes" w:hAnsi="Omnes" w:cs="Arial"/>
                <w:b/>
                <w:i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Self-evaluation of 4-5 in 18 of 23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functions</w:t>
            </w:r>
          </w:p>
          <w:p w14:paraId="34F57D40" w14:textId="77777777" w:rsidR="002957DA" w:rsidRPr="00553B55" w:rsidRDefault="002957DA" w:rsidP="00A52ED5">
            <w:pPr>
              <w:numPr>
                <w:ilvl w:val="0"/>
                <w:numId w:val="38"/>
              </w:numPr>
              <w:spacing w:before="120"/>
              <w:ind w:left="282" w:hanging="282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Rating of 3-5 in all of the  competencies in at least one of the </w:t>
            </w:r>
            <w:r>
              <w:rPr>
                <w:rFonts w:ascii="Omnes" w:hAnsi="Omnes" w:cs="Arial"/>
                <w:sz w:val="22"/>
                <w:szCs w:val="22"/>
              </w:rPr>
              <w:t>OPTIONAL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function areas</w:t>
            </w:r>
          </w:p>
        </w:tc>
      </w:tr>
      <w:tr w:rsidR="002957DA" w14:paraId="679E3B11" w14:textId="77777777" w:rsidTr="002957DA">
        <w:trPr>
          <w:cantSplit/>
        </w:trPr>
        <w:tc>
          <w:tcPr>
            <w:tcW w:w="2376" w:type="dxa"/>
          </w:tcPr>
          <w:p w14:paraId="5B561DEA" w14:textId="77777777" w:rsidR="002957DA" w:rsidRPr="004E67CB" w:rsidRDefault="002957DA">
            <w:pPr>
              <w:spacing w:before="120"/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 xml:space="preserve">Section </w:t>
            </w:r>
            <w:proofErr w:type="spellStart"/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>llI</w:t>
            </w:r>
            <w:proofErr w:type="spellEnd"/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 xml:space="preserve">: </w:t>
            </w:r>
          </w:p>
          <w:p w14:paraId="11C6889B" w14:textId="77777777" w:rsidR="002957DA" w:rsidRPr="00553B55" w:rsidRDefault="002957DA" w:rsidP="00614F49">
            <w:pPr>
              <w:pStyle w:val="BodyText2"/>
              <w:rPr>
                <w:rFonts w:ascii="Omnes" w:hAnsi="Omnes"/>
                <w:sz w:val="22"/>
                <w:szCs w:val="22"/>
              </w:rPr>
            </w:pPr>
            <w:r w:rsidRPr="00553B55">
              <w:rPr>
                <w:rFonts w:ascii="Omnes" w:hAnsi="Omnes"/>
                <w:sz w:val="22"/>
                <w:szCs w:val="22"/>
              </w:rPr>
              <w:t>Documented Education / Training</w:t>
            </w:r>
          </w:p>
        </w:tc>
        <w:tc>
          <w:tcPr>
            <w:tcW w:w="3119" w:type="dxa"/>
          </w:tcPr>
          <w:p w14:paraId="087359AF" w14:textId="77777777" w:rsidR="002957DA" w:rsidRPr="00553B55" w:rsidRDefault="002957DA" w:rsidP="00D806C0">
            <w:pPr>
              <w:jc w:val="center"/>
              <w:rPr>
                <w:rFonts w:ascii="Omnes" w:hAnsi="Omnes" w:cs="Arial"/>
                <w:sz w:val="22"/>
                <w:szCs w:val="22"/>
              </w:rPr>
            </w:pPr>
          </w:p>
          <w:p w14:paraId="4C444AF7" w14:textId="77777777" w:rsidR="002957DA" w:rsidRPr="00553B55" w:rsidRDefault="002957DA" w:rsidP="004E67CB">
            <w:pPr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>Minimum of 100 hours of training related to competencies</w:t>
            </w:r>
          </w:p>
        </w:tc>
        <w:tc>
          <w:tcPr>
            <w:tcW w:w="3260" w:type="dxa"/>
          </w:tcPr>
          <w:p w14:paraId="72FCCF00" w14:textId="77777777" w:rsidR="002957DA" w:rsidRPr="00553B55" w:rsidRDefault="002957DA" w:rsidP="00A52ED5">
            <w:pPr>
              <w:numPr>
                <w:ilvl w:val="0"/>
                <w:numId w:val="27"/>
              </w:numPr>
              <w:tabs>
                <w:tab w:val="clear" w:pos="360"/>
              </w:tabs>
              <w:spacing w:before="120"/>
              <w:ind w:left="259" w:hanging="245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>Minimum of 200 hours of training related to competencies</w:t>
            </w:r>
          </w:p>
        </w:tc>
      </w:tr>
      <w:tr w:rsidR="002957DA" w14:paraId="4B85202A" w14:textId="77777777" w:rsidTr="002957DA">
        <w:trPr>
          <w:cantSplit/>
        </w:trPr>
        <w:tc>
          <w:tcPr>
            <w:tcW w:w="2376" w:type="dxa"/>
          </w:tcPr>
          <w:p w14:paraId="3C4CF5FC" w14:textId="77777777" w:rsidR="002957DA" w:rsidRPr="004E67CB" w:rsidRDefault="002957DA">
            <w:pPr>
              <w:spacing w:before="120"/>
              <w:rPr>
                <w:rFonts w:ascii="Omnes Medium" w:hAnsi="Omnes Medium" w:cs="Arial"/>
                <w:b/>
                <w:bCs/>
                <w:sz w:val="22"/>
                <w:szCs w:val="22"/>
              </w:rPr>
            </w:pPr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 xml:space="preserve">Section </w:t>
            </w:r>
            <w:proofErr w:type="spellStart"/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>lV</w:t>
            </w:r>
            <w:proofErr w:type="spellEnd"/>
            <w:r w:rsidRPr="004E67CB">
              <w:rPr>
                <w:rFonts w:ascii="Omnes Medium" w:hAnsi="Omnes Medium" w:cs="Arial"/>
                <w:b/>
                <w:bCs/>
                <w:sz w:val="22"/>
                <w:szCs w:val="22"/>
              </w:rPr>
              <w:t>:</w:t>
            </w:r>
          </w:p>
          <w:p w14:paraId="6F859338" w14:textId="77777777" w:rsidR="002957DA" w:rsidRPr="00553B55" w:rsidRDefault="002957DA">
            <w:pPr>
              <w:pStyle w:val="Head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>Foundational Knowledge and Skills</w:t>
            </w:r>
          </w:p>
        </w:tc>
        <w:tc>
          <w:tcPr>
            <w:tcW w:w="3119" w:type="dxa"/>
          </w:tcPr>
          <w:p w14:paraId="726DC0E7" w14:textId="77777777" w:rsidR="002957DA" w:rsidRPr="00553B55" w:rsidRDefault="002957DA" w:rsidP="00A52ED5">
            <w:pPr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spacing w:before="120"/>
              <w:ind w:left="259" w:hanging="259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Demonstration of training for 60/90 competencies in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areas </w:t>
            </w:r>
          </w:p>
          <w:p w14:paraId="778E5DF8" w14:textId="77777777" w:rsidR="002957DA" w:rsidRPr="00553B55" w:rsidRDefault="002957DA">
            <w:pPr>
              <w:pStyle w:val="Head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2BB7DD45" w14:textId="77777777" w:rsidR="002957DA" w:rsidRPr="00553B55" w:rsidRDefault="002957DA" w:rsidP="00B442F6">
            <w:pPr>
              <w:numPr>
                <w:ilvl w:val="0"/>
                <w:numId w:val="28"/>
              </w:numPr>
              <w:tabs>
                <w:tab w:val="clear" w:pos="360"/>
                <w:tab w:val="num" w:pos="252"/>
              </w:tabs>
              <w:ind w:left="259" w:hanging="259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Of these, a self-evaluation rating of 3-5 for at least 30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competencies </w:t>
            </w:r>
          </w:p>
        </w:tc>
        <w:tc>
          <w:tcPr>
            <w:tcW w:w="3260" w:type="dxa"/>
          </w:tcPr>
          <w:p w14:paraId="47B06261" w14:textId="77777777" w:rsidR="002957DA" w:rsidRPr="00553B55" w:rsidRDefault="002957DA" w:rsidP="00A52ED5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/>
              <w:ind w:left="187" w:hanging="187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Demonstration of training for 70/90 competencies in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areas</w:t>
            </w:r>
          </w:p>
          <w:p w14:paraId="54BAF38F" w14:textId="77777777" w:rsidR="002957DA" w:rsidRPr="00553B55" w:rsidRDefault="002957DA">
            <w:pPr>
              <w:rPr>
                <w:rFonts w:ascii="Omnes" w:hAnsi="Omnes" w:cs="Arial"/>
                <w:sz w:val="22"/>
                <w:szCs w:val="22"/>
              </w:rPr>
            </w:pPr>
          </w:p>
          <w:p w14:paraId="231EAA5D" w14:textId="77777777" w:rsidR="002957DA" w:rsidRPr="00553B55" w:rsidRDefault="002957DA" w:rsidP="00B442F6">
            <w:pPr>
              <w:numPr>
                <w:ilvl w:val="0"/>
                <w:numId w:val="29"/>
              </w:numPr>
              <w:tabs>
                <w:tab w:val="clear" w:pos="360"/>
              </w:tabs>
              <w:ind w:left="187" w:hanging="187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A self-evaluation rating of 4-5 for at least 60 </w:t>
            </w:r>
            <w:r>
              <w:rPr>
                <w:rFonts w:ascii="Omnes" w:hAnsi="Omnes" w:cs="Arial"/>
                <w:sz w:val="22"/>
                <w:szCs w:val="22"/>
              </w:rPr>
              <w:t>CORE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competencies.</w:t>
            </w:r>
          </w:p>
          <w:p w14:paraId="6A7A7D76" w14:textId="77777777" w:rsidR="002957DA" w:rsidRPr="00553B55" w:rsidRDefault="002957DA" w:rsidP="00B442F6">
            <w:pPr>
              <w:pStyle w:val="ListParagraph"/>
              <w:rPr>
                <w:rFonts w:ascii="Omnes" w:hAnsi="Omnes" w:cs="Arial"/>
                <w:sz w:val="22"/>
                <w:szCs w:val="22"/>
              </w:rPr>
            </w:pPr>
          </w:p>
          <w:p w14:paraId="782C033C" w14:textId="77777777" w:rsidR="002957DA" w:rsidRPr="00553B55" w:rsidRDefault="002957DA" w:rsidP="00B442F6">
            <w:pPr>
              <w:numPr>
                <w:ilvl w:val="0"/>
                <w:numId w:val="29"/>
              </w:numPr>
              <w:tabs>
                <w:tab w:val="clear" w:pos="360"/>
              </w:tabs>
              <w:ind w:left="187" w:hanging="187"/>
              <w:rPr>
                <w:rFonts w:ascii="Omnes" w:hAnsi="Omnes" w:cs="Arial"/>
                <w:sz w:val="22"/>
                <w:szCs w:val="22"/>
              </w:rPr>
            </w:pPr>
            <w:r w:rsidRPr="00553B55">
              <w:rPr>
                <w:rFonts w:ascii="Omnes" w:hAnsi="Omnes" w:cs="Arial"/>
                <w:sz w:val="22"/>
                <w:szCs w:val="22"/>
              </w:rPr>
              <w:t xml:space="preserve">A self-evaluation of 4-5 in 10/20 </w:t>
            </w:r>
            <w:r>
              <w:rPr>
                <w:rFonts w:ascii="Omnes" w:hAnsi="Omnes" w:cs="Arial"/>
                <w:sz w:val="22"/>
                <w:szCs w:val="22"/>
              </w:rPr>
              <w:t>OPTIONAL</w:t>
            </w:r>
            <w:r w:rsidRPr="00553B55">
              <w:rPr>
                <w:rFonts w:ascii="Omnes" w:hAnsi="Omnes" w:cs="Arial"/>
                <w:sz w:val="22"/>
                <w:szCs w:val="22"/>
              </w:rPr>
              <w:t xml:space="preserve"> competencies</w:t>
            </w:r>
          </w:p>
        </w:tc>
      </w:tr>
    </w:tbl>
    <w:p w14:paraId="4D2FBF67" w14:textId="77777777" w:rsidR="00F26D07" w:rsidRDefault="00F26D07" w:rsidP="00A5379C"/>
    <w:p w14:paraId="3BCEAB95" w14:textId="77777777" w:rsidR="0024631C" w:rsidRDefault="00F26D07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>
        <w:br w:type="page"/>
      </w:r>
      <w:r w:rsidR="004F6587" w:rsidRPr="009D6E68">
        <w:rPr>
          <w:rFonts w:ascii="Omnes Medium" w:hAnsi="Omnes Medium"/>
          <w:color w:val="FC4C02"/>
          <w:sz w:val="44"/>
          <w:szCs w:val="44"/>
        </w:rPr>
        <w:lastRenderedPageBreak/>
        <w:t xml:space="preserve">Section I: </w:t>
      </w:r>
    </w:p>
    <w:p w14:paraId="029952D1" w14:textId="77777777" w:rsidR="004F6587" w:rsidRPr="0024631C" w:rsidRDefault="00825E37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9D6E68">
        <w:rPr>
          <w:rFonts w:ascii="Omnes Medium" w:hAnsi="Omnes Medium"/>
          <w:color w:val="FC4C02"/>
          <w:sz w:val="44"/>
          <w:szCs w:val="44"/>
        </w:rPr>
        <w:t>Documented Experience</w:t>
      </w:r>
    </w:p>
    <w:p w14:paraId="4F0ACDAD" w14:textId="77777777" w:rsidR="004F6587" w:rsidRPr="00C662F0" w:rsidRDefault="004F6587" w:rsidP="00383103">
      <w:pPr>
        <w:spacing w:after="120"/>
        <w:rPr>
          <w:rFonts w:ascii="Omnes" w:hAnsi="Omnes"/>
          <w:sz w:val="22"/>
          <w:szCs w:val="22"/>
        </w:rPr>
      </w:pPr>
      <w:r w:rsidRPr="00C662F0">
        <w:rPr>
          <w:rFonts w:ascii="Omnes" w:hAnsi="Omnes"/>
          <w:sz w:val="22"/>
          <w:szCs w:val="22"/>
        </w:rPr>
        <w:t xml:space="preserve">In the table below, list the positions that you have held in the settlement field. </w:t>
      </w:r>
      <w:r w:rsidRPr="00C662F0">
        <w:rPr>
          <w:rFonts w:ascii="Omnes" w:hAnsi="Omnes"/>
          <w:i/>
          <w:sz w:val="22"/>
          <w:szCs w:val="22"/>
        </w:rPr>
        <w:t xml:space="preserve">(Must be within settlement agencies.) </w:t>
      </w:r>
    </w:p>
    <w:p w14:paraId="6C815710" w14:textId="77777777" w:rsidR="004F6587" w:rsidRPr="00C662F0" w:rsidRDefault="004F6587" w:rsidP="00383103">
      <w:pPr>
        <w:spacing w:after="120"/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>Attach</w:t>
      </w:r>
      <w:r w:rsidRPr="00C662F0">
        <w:rPr>
          <w:rFonts w:ascii="Omnes" w:hAnsi="Omnes"/>
          <w:sz w:val="22"/>
          <w:szCs w:val="22"/>
        </w:rPr>
        <w:t xml:space="preserve"> </w:t>
      </w:r>
      <w:r w:rsidR="006339ED" w:rsidRPr="00C662F0">
        <w:rPr>
          <w:rFonts w:ascii="Omnes" w:hAnsi="Omnes"/>
          <w:sz w:val="22"/>
          <w:szCs w:val="22"/>
        </w:rPr>
        <w:t xml:space="preserve">the </w:t>
      </w:r>
      <w:r w:rsidRPr="00C662F0">
        <w:rPr>
          <w:rFonts w:ascii="Omnes" w:hAnsi="Omnes"/>
          <w:sz w:val="22"/>
          <w:szCs w:val="22"/>
        </w:rPr>
        <w:t xml:space="preserve">job descriptions for </w:t>
      </w:r>
      <w:r w:rsidRPr="009D6E68">
        <w:rPr>
          <w:rFonts w:ascii="Omnes Medium" w:hAnsi="Omnes Medium"/>
          <w:b/>
          <w:sz w:val="22"/>
          <w:szCs w:val="22"/>
        </w:rPr>
        <w:t>each position</w:t>
      </w:r>
      <w:r w:rsidR="00DD4FDA" w:rsidRPr="00C662F0">
        <w:rPr>
          <w:rFonts w:ascii="Omnes" w:hAnsi="Omnes"/>
          <w:b/>
          <w:sz w:val="22"/>
          <w:szCs w:val="22"/>
        </w:rPr>
        <w:t xml:space="preserve"> </w:t>
      </w:r>
      <w:r w:rsidR="00DD4FDA" w:rsidRPr="00C662F0">
        <w:rPr>
          <w:rFonts w:ascii="Omnes" w:hAnsi="Omnes"/>
          <w:sz w:val="22"/>
          <w:szCs w:val="22"/>
        </w:rPr>
        <w:t xml:space="preserve">as established by </w:t>
      </w:r>
      <w:r w:rsidR="006339ED" w:rsidRPr="00C662F0">
        <w:rPr>
          <w:rFonts w:ascii="Omnes" w:hAnsi="Omnes"/>
          <w:sz w:val="22"/>
          <w:szCs w:val="22"/>
        </w:rPr>
        <w:t>your employer(s)</w:t>
      </w:r>
      <w:r w:rsidRPr="00C662F0">
        <w:rPr>
          <w:rFonts w:ascii="Omnes" w:hAnsi="Omnes"/>
          <w:sz w:val="22"/>
          <w:szCs w:val="22"/>
        </w:rPr>
        <w:t>.</w:t>
      </w:r>
    </w:p>
    <w:p w14:paraId="38F60343" w14:textId="77777777" w:rsidR="004F6587" w:rsidRPr="009D6E68" w:rsidRDefault="004F6587" w:rsidP="00051C98">
      <w:pPr>
        <w:pStyle w:val="Heading2"/>
        <w:rPr>
          <w:rFonts w:ascii="Omnes Medium" w:hAnsi="Omnes Medium"/>
          <w:b w:val="0"/>
          <w:sz w:val="22"/>
          <w:szCs w:val="22"/>
        </w:rPr>
      </w:pPr>
      <w:r w:rsidRPr="009D6E68">
        <w:rPr>
          <w:rFonts w:ascii="Omnes Medium" w:hAnsi="Omnes Medium"/>
          <w:b w:val="0"/>
          <w:sz w:val="22"/>
          <w:szCs w:val="22"/>
        </w:rPr>
        <w:t xml:space="preserve">For </w:t>
      </w:r>
      <w:r w:rsidR="006339ED" w:rsidRPr="009D6E68">
        <w:rPr>
          <w:rFonts w:ascii="Omnes Medium" w:hAnsi="Omnes Medium"/>
          <w:b w:val="0"/>
          <w:sz w:val="22"/>
          <w:szCs w:val="22"/>
        </w:rPr>
        <w:t xml:space="preserve">each </w:t>
      </w:r>
      <w:r w:rsidRPr="009D6E68">
        <w:rPr>
          <w:rFonts w:ascii="Omnes Medium" w:hAnsi="Omnes Medium"/>
          <w:b w:val="0"/>
          <w:sz w:val="22"/>
          <w:szCs w:val="22"/>
        </w:rPr>
        <w:t>position</w:t>
      </w:r>
      <w:r w:rsidR="006339ED" w:rsidRPr="009D6E68">
        <w:rPr>
          <w:rFonts w:ascii="Omnes Medium" w:hAnsi="Omnes Medium"/>
          <w:b w:val="0"/>
          <w:sz w:val="22"/>
          <w:szCs w:val="22"/>
        </w:rPr>
        <w:t xml:space="preserve"> listed</w:t>
      </w:r>
      <w:r w:rsidRPr="009D6E68">
        <w:rPr>
          <w:rFonts w:ascii="Omnes Medium" w:hAnsi="Omnes Medium"/>
          <w:b w:val="0"/>
          <w:sz w:val="22"/>
          <w:szCs w:val="22"/>
        </w:rPr>
        <w:t xml:space="preserve"> </w:t>
      </w:r>
      <w:r w:rsidR="001E6171" w:rsidRPr="009D6E68">
        <w:rPr>
          <w:rFonts w:ascii="Omnes Medium" w:hAnsi="Omnes Medium"/>
          <w:b w:val="0"/>
          <w:sz w:val="22"/>
          <w:szCs w:val="22"/>
        </w:rPr>
        <w:t>in support of your application</w:t>
      </w:r>
      <w:r w:rsidRPr="009D6E68">
        <w:rPr>
          <w:rFonts w:ascii="Omnes Medium" w:hAnsi="Omnes Medium"/>
          <w:b w:val="0"/>
          <w:sz w:val="22"/>
          <w:szCs w:val="22"/>
        </w:rPr>
        <w:t xml:space="preserve"> </w:t>
      </w:r>
      <w:r w:rsidRPr="009D6E68">
        <w:rPr>
          <w:rFonts w:ascii="Omnes Medium" w:hAnsi="Omnes Medium"/>
          <w:b w:val="0"/>
          <w:bCs/>
          <w:sz w:val="22"/>
          <w:szCs w:val="22"/>
        </w:rPr>
        <w:t>a</w:t>
      </w:r>
      <w:r w:rsidRPr="009D6E68">
        <w:rPr>
          <w:rFonts w:ascii="Omnes Medium" w:hAnsi="Omnes Medium"/>
          <w:b w:val="0"/>
          <w:sz w:val="22"/>
          <w:szCs w:val="22"/>
        </w:rPr>
        <w:t>ttach a letter of verification from the Executive Direc</w:t>
      </w:r>
      <w:r w:rsidR="006339ED" w:rsidRPr="009D6E68">
        <w:rPr>
          <w:rFonts w:ascii="Omnes Medium" w:hAnsi="Omnes Medium"/>
          <w:b w:val="0"/>
          <w:sz w:val="22"/>
          <w:szCs w:val="22"/>
        </w:rPr>
        <w:t>tor / Designate</w:t>
      </w:r>
      <w:r w:rsidRPr="009D6E68">
        <w:rPr>
          <w:rFonts w:ascii="Omnes Medium" w:hAnsi="Omnes Medium"/>
          <w:b w:val="0"/>
          <w:sz w:val="22"/>
          <w:szCs w:val="22"/>
        </w:rPr>
        <w:t xml:space="preserve">, verifying the position(s) held, </w:t>
      </w:r>
      <w:r w:rsidR="001E6171" w:rsidRPr="009D6E68">
        <w:rPr>
          <w:rFonts w:ascii="Omnes Medium" w:hAnsi="Omnes Medium"/>
          <w:b w:val="0"/>
          <w:sz w:val="22"/>
          <w:szCs w:val="22"/>
        </w:rPr>
        <w:t>start and end dates</w:t>
      </w:r>
      <w:r w:rsidRPr="009D6E68">
        <w:rPr>
          <w:rFonts w:ascii="Omnes Medium" w:hAnsi="Omnes Medium"/>
          <w:b w:val="0"/>
          <w:sz w:val="22"/>
          <w:szCs w:val="22"/>
        </w:rPr>
        <w:t xml:space="preserve">, whether </w:t>
      </w:r>
      <w:r w:rsidR="001E6171" w:rsidRPr="009D6E68">
        <w:rPr>
          <w:rFonts w:ascii="Omnes Medium" w:hAnsi="Omnes Medium"/>
          <w:b w:val="0"/>
          <w:sz w:val="22"/>
          <w:szCs w:val="22"/>
        </w:rPr>
        <w:t xml:space="preserve">the </w:t>
      </w:r>
      <w:r w:rsidRPr="009D6E68">
        <w:rPr>
          <w:rFonts w:ascii="Omnes Medium" w:hAnsi="Omnes Medium"/>
          <w:b w:val="0"/>
          <w:sz w:val="22"/>
          <w:szCs w:val="22"/>
        </w:rPr>
        <w:t>position w</w:t>
      </w:r>
      <w:r w:rsidR="00D85539" w:rsidRPr="009D6E68">
        <w:rPr>
          <w:rFonts w:ascii="Omnes Medium" w:hAnsi="Omnes Medium"/>
          <w:b w:val="0"/>
          <w:sz w:val="22"/>
          <w:szCs w:val="22"/>
        </w:rPr>
        <w:t xml:space="preserve">as full-time or part-time and total length of service in hours or </w:t>
      </w:r>
      <w:r w:rsidR="001E6171" w:rsidRPr="009D6E68">
        <w:rPr>
          <w:rFonts w:ascii="Omnes Medium" w:hAnsi="Omnes Medium"/>
          <w:b w:val="0"/>
          <w:sz w:val="22"/>
          <w:szCs w:val="22"/>
        </w:rPr>
        <w:t>full time equivalent (</w:t>
      </w:r>
      <w:r w:rsidR="00D85539" w:rsidRPr="009D6E68">
        <w:rPr>
          <w:rFonts w:ascii="Omnes Medium" w:hAnsi="Omnes Medium"/>
          <w:b w:val="0"/>
          <w:sz w:val="22"/>
          <w:szCs w:val="22"/>
        </w:rPr>
        <w:t>FTE</w:t>
      </w:r>
      <w:r w:rsidR="001E6171" w:rsidRPr="009D6E68">
        <w:rPr>
          <w:rFonts w:ascii="Omnes Medium" w:hAnsi="Omnes Medium"/>
          <w:b w:val="0"/>
          <w:sz w:val="22"/>
          <w:szCs w:val="22"/>
        </w:rPr>
        <w:t>) in</w:t>
      </w:r>
      <w:r w:rsidR="00D85539" w:rsidRPr="009D6E68">
        <w:rPr>
          <w:rFonts w:ascii="Omnes Medium" w:hAnsi="Omnes Medium"/>
          <w:b w:val="0"/>
          <w:sz w:val="22"/>
          <w:szCs w:val="22"/>
        </w:rPr>
        <w:t xml:space="preserve"> years.</w:t>
      </w:r>
      <w:r w:rsidR="006339ED" w:rsidRPr="009D6E68">
        <w:rPr>
          <w:rFonts w:ascii="Omnes Medium" w:hAnsi="Omnes Medium"/>
          <w:b w:val="0"/>
          <w:sz w:val="22"/>
          <w:szCs w:val="22"/>
        </w:rPr>
        <w:t xml:space="preserve">  Please note any periods of leave that you were not actively employed by your agency as well.  These leaves cannot be included in your time of service.</w:t>
      </w:r>
    </w:p>
    <w:p w14:paraId="50E80452" w14:textId="77777777" w:rsidR="00C662F0" w:rsidRPr="00C662F0" w:rsidRDefault="00C662F0" w:rsidP="00C662F0"/>
    <w:p w14:paraId="6FFA959A" w14:textId="77777777" w:rsidR="004F6587" w:rsidRPr="00C662F0" w:rsidRDefault="004F6587" w:rsidP="00383103">
      <w:pPr>
        <w:spacing w:after="120"/>
        <w:rPr>
          <w:rFonts w:ascii="Omnes" w:hAnsi="Omnes"/>
          <w:sz w:val="22"/>
          <w:szCs w:val="22"/>
        </w:rPr>
      </w:pPr>
      <w:r w:rsidRPr="00C662F0">
        <w:rPr>
          <w:rFonts w:ascii="Omnes" w:hAnsi="Omnes"/>
          <w:sz w:val="22"/>
          <w:szCs w:val="22"/>
        </w:rPr>
        <w:t xml:space="preserve">To calculate </w:t>
      </w:r>
      <w:r w:rsidR="001E6171" w:rsidRPr="00C662F0">
        <w:rPr>
          <w:rFonts w:ascii="Omnes" w:hAnsi="Omnes"/>
          <w:sz w:val="22"/>
          <w:szCs w:val="22"/>
        </w:rPr>
        <w:t>FTE</w:t>
      </w:r>
      <w:r w:rsidRPr="00C662F0">
        <w:rPr>
          <w:rFonts w:ascii="Omnes" w:hAnsi="Omnes"/>
          <w:sz w:val="22"/>
          <w:szCs w:val="22"/>
        </w:rPr>
        <w:t xml:space="preserve">, </w:t>
      </w:r>
      <w:r w:rsidR="006339ED" w:rsidRPr="00C662F0">
        <w:rPr>
          <w:rFonts w:ascii="Omnes" w:hAnsi="Omnes"/>
          <w:sz w:val="22"/>
          <w:szCs w:val="22"/>
        </w:rPr>
        <w:t>calculate</w:t>
      </w:r>
      <w:r w:rsidRPr="00C662F0">
        <w:rPr>
          <w:rFonts w:ascii="Omnes" w:hAnsi="Omnes"/>
          <w:sz w:val="22"/>
          <w:szCs w:val="22"/>
        </w:rPr>
        <w:t xml:space="preserve"> the hours of the position as a percentage of a </w:t>
      </w:r>
      <w:r w:rsidRPr="00C662F0">
        <w:rPr>
          <w:rFonts w:ascii="Omnes" w:hAnsi="Omnes"/>
          <w:i/>
          <w:sz w:val="22"/>
          <w:szCs w:val="22"/>
        </w:rPr>
        <w:t>full-time position within your agency</w:t>
      </w:r>
      <w:r w:rsidRPr="00C662F0">
        <w:rPr>
          <w:rFonts w:ascii="Omnes" w:hAnsi="Omnes"/>
          <w:sz w:val="22"/>
          <w:szCs w:val="22"/>
        </w:rPr>
        <w:t xml:space="preserve">.  E.g. If a full time position in your agency is defined as 40 hours/week and your position is 20 hours a week, the FTE would be .5.  If a full time position in your agency is defined as </w:t>
      </w:r>
      <w:r w:rsidR="00145DBE" w:rsidRPr="00C662F0">
        <w:rPr>
          <w:rFonts w:ascii="Omnes" w:hAnsi="Omnes"/>
          <w:sz w:val="22"/>
          <w:szCs w:val="22"/>
        </w:rPr>
        <w:t>37.5</w:t>
      </w:r>
      <w:r w:rsidRPr="00C662F0">
        <w:rPr>
          <w:rFonts w:ascii="Omnes" w:hAnsi="Omnes"/>
          <w:sz w:val="22"/>
          <w:szCs w:val="22"/>
        </w:rPr>
        <w:t xml:space="preserve"> hours a week and your position is 10 hours/week, the FTE would be .26</w:t>
      </w:r>
      <w:r w:rsidR="006339ED" w:rsidRPr="00C662F0">
        <w:rPr>
          <w:rFonts w:ascii="Omnes" w:hAnsi="Omnes"/>
          <w:sz w:val="22"/>
          <w:szCs w:val="22"/>
        </w:rPr>
        <w:t>.</w:t>
      </w:r>
    </w:p>
    <w:p w14:paraId="7B4A30A6" w14:textId="77777777" w:rsidR="008A0CE0" w:rsidRPr="00C662F0" w:rsidRDefault="008A0CE0" w:rsidP="00383103">
      <w:pPr>
        <w:spacing w:after="120"/>
        <w:rPr>
          <w:rFonts w:ascii="Omnes" w:hAnsi="Omnes"/>
          <w:sz w:val="22"/>
          <w:szCs w:val="22"/>
        </w:rPr>
      </w:pPr>
      <w:r w:rsidRPr="00C662F0">
        <w:rPr>
          <w:rFonts w:ascii="Omnes" w:hAnsi="Omnes"/>
          <w:sz w:val="22"/>
          <w:szCs w:val="22"/>
        </w:rPr>
        <w:t xml:space="preserve">Application for certification </w:t>
      </w:r>
      <w:r w:rsidRPr="009D6E68">
        <w:rPr>
          <w:rFonts w:ascii="Omnes Medium" w:hAnsi="Omnes Medium"/>
          <w:b/>
          <w:sz w:val="22"/>
          <w:szCs w:val="22"/>
        </w:rPr>
        <w:t>must be</w:t>
      </w:r>
      <w:r w:rsidRPr="00C662F0">
        <w:rPr>
          <w:rFonts w:ascii="Omnes" w:hAnsi="Omnes"/>
          <w:sz w:val="22"/>
          <w:szCs w:val="22"/>
        </w:rPr>
        <w:t xml:space="preserve"> accompanied by a letter of verification of the positions that have been held by the applicant.  The letter of verification must be signed by the agency Executive Director OR designate.</w:t>
      </w:r>
    </w:p>
    <w:p w14:paraId="68394C4F" w14:textId="77777777" w:rsidR="004F6587" w:rsidRPr="004E67CB" w:rsidRDefault="004E67CB" w:rsidP="004E67CB">
      <w:pPr>
        <w:spacing w:before="240" w:after="120"/>
        <w:jc w:val="center"/>
        <w:rPr>
          <w:rFonts w:ascii="Omnes Medium" w:hAnsi="Omnes Medium" w:cs="Arial"/>
          <w:b/>
          <w:bCs/>
          <w:color w:val="00A9E0"/>
          <w:sz w:val="28"/>
        </w:rPr>
      </w:pPr>
      <w:r w:rsidRPr="004E67CB">
        <w:rPr>
          <w:rFonts w:ascii="Omnes Medium" w:hAnsi="Omnes Medium" w:cs="Arial"/>
          <w:b/>
          <w:bCs/>
          <w:color w:val="00A9E0"/>
          <w:sz w:val="28"/>
        </w:rPr>
        <w:t>Positions Held in the Settlement Field</w:t>
      </w:r>
    </w:p>
    <w:tbl>
      <w:tblPr>
        <w:tblW w:w="11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890"/>
        <w:gridCol w:w="3157"/>
        <w:gridCol w:w="1440"/>
        <w:gridCol w:w="1304"/>
        <w:gridCol w:w="1304"/>
        <w:gridCol w:w="1304"/>
      </w:tblGrid>
      <w:tr w:rsidR="00FB3F0C" w:rsidRPr="00FB3F0C" w14:paraId="55634A54" w14:textId="77777777" w:rsidTr="00FB3F0C">
        <w:trPr>
          <w:trHeight w:val="1000"/>
          <w:jc w:val="center"/>
        </w:trPr>
        <w:tc>
          <w:tcPr>
            <w:tcW w:w="1240" w:type="dxa"/>
            <w:shd w:val="clear" w:color="auto" w:fill="D9D9D9"/>
          </w:tcPr>
          <w:p w14:paraId="79316436" w14:textId="77777777" w:rsidR="00FB3F0C" w:rsidRPr="00FB3F0C" w:rsidRDefault="00FB3F0C">
            <w:pPr>
              <w:pStyle w:val="BodyText3"/>
              <w:spacing w:before="120"/>
              <w:rPr>
                <w:rFonts w:ascii="Omnes Medium" w:hAnsi="Omnes Medium"/>
                <w:szCs w:val="20"/>
              </w:rPr>
            </w:pPr>
            <w:r w:rsidRPr="00FB3F0C">
              <w:rPr>
                <w:rFonts w:ascii="Omnes Medium" w:hAnsi="Omnes Medium"/>
                <w:szCs w:val="20"/>
              </w:rPr>
              <w:t>Dates</w:t>
            </w:r>
          </w:p>
          <w:p w14:paraId="76DE72EF" w14:textId="77777777" w:rsidR="00FB3F0C" w:rsidRPr="00FB3F0C" w:rsidRDefault="00FB3F0C">
            <w:pPr>
              <w:pStyle w:val="BodyText3"/>
              <w:spacing w:before="120"/>
              <w:rPr>
                <w:rFonts w:ascii="Omnes Medium" w:hAnsi="Omnes Medium"/>
                <w:szCs w:val="20"/>
              </w:rPr>
            </w:pPr>
          </w:p>
          <w:p w14:paraId="4EEC3CD3" w14:textId="77777777" w:rsidR="00FB3F0C" w:rsidRPr="00FB3F0C" w:rsidRDefault="00FB3F0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Omnes Medium" w:hAnsi="Omnes Medium"/>
              </w:rPr>
            </w:pPr>
            <w:proofErr w:type="spellStart"/>
            <w:r w:rsidRPr="00FB3F0C">
              <w:rPr>
                <w:rFonts w:ascii="Omnes Medium" w:hAnsi="Omnes Medium"/>
              </w:rPr>
              <w:t>yy</w:t>
            </w:r>
            <w:proofErr w:type="spellEnd"/>
            <w:r w:rsidRPr="00FB3F0C">
              <w:rPr>
                <w:rFonts w:ascii="Omnes Medium" w:hAnsi="Omnes Medium"/>
              </w:rPr>
              <w:t>/mm/dd</w:t>
            </w:r>
          </w:p>
        </w:tc>
        <w:tc>
          <w:tcPr>
            <w:tcW w:w="1890" w:type="dxa"/>
            <w:shd w:val="clear" w:color="auto" w:fill="D9D9D9"/>
          </w:tcPr>
          <w:p w14:paraId="57E64A2F" w14:textId="77777777" w:rsidR="00FB3F0C" w:rsidRPr="00FB3F0C" w:rsidRDefault="00FB3F0C">
            <w:pPr>
              <w:pStyle w:val="BodyText3"/>
              <w:spacing w:before="120"/>
              <w:rPr>
                <w:rFonts w:ascii="Omnes Medium" w:hAnsi="Omnes Medium"/>
                <w:szCs w:val="20"/>
              </w:rPr>
            </w:pPr>
            <w:r w:rsidRPr="00FB3F0C">
              <w:rPr>
                <w:rFonts w:ascii="Omnes Medium" w:hAnsi="Omnes Medium"/>
                <w:szCs w:val="20"/>
              </w:rPr>
              <w:t>Position and Full-time Equivalency (FTE)</w:t>
            </w:r>
          </w:p>
          <w:p w14:paraId="38B8DD9E" w14:textId="77777777" w:rsidR="00FB3F0C" w:rsidRPr="00FB3F0C" w:rsidRDefault="00FB3F0C">
            <w:pPr>
              <w:spacing w:before="120"/>
              <w:rPr>
                <w:rFonts w:ascii="Omnes Medium" w:hAnsi="Omnes Medium"/>
                <w:sz w:val="20"/>
                <w:szCs w:val="20"/>
              </w:rPr>
            </w:pPr>
            <w:proofErr w:type="spellStart"/>
            <w:r w:rsidRPr="00FB3F0C">
              <w:rPr>
                <w:rFonts w:ascii="Omnes Medium" w:hAnsi="Omnes Medium"/>
                <w:sz w:val="20"/>
                <w:szCs w:val="20"/>
              </w:rPr>
              <w:t>eg.</w:t>
            </w:r>
            <w:proofErr w:type="spellEnd"/>
            <w:r w:rsidRPr="00FB3F0C">
              <w:rPr>
                <w:rFonts w:ascii="Omnes Medium" w:hAnsi="Omnes Medium"/>
                <w:sz w:val="20"/>
                <w:szCs w:val="20"/>
              </w:rPr>
              <w:t xml:space="preserve"> Employment Counselor (.5)</w:t>
            </w:r>
          </w:p>
        </w:tc>
        <w:tc>
          <w:tcPr>
            <w:tcW w:w="3157" w:type="dxa"/>
            <w:shd w:val="clear" w:color="auto" w:fill="D9D9D9"/>
          </w:tcPr>
          <w:p w14:paraId="271AC97F" w14:textId="77777777" w:rsidR="00FB3F0C" w:rsidRPr="00FB3F0C" w:rsidRDefault="00FB3F0C">
            <w:pPr>
              <w:pStyle w:val="Heading9"/>
              <w:rPr>
                <w:rFonts w:ascii="Omnes Medium" w:hAnsi="Omnes Medium"/>
                <w:szCs w:val="20"/>
              </w:rPr>
            </w:pPr>
            <w:r w:rsidRPr="00FB3F0C">
              <w:rPr>
                <w:rFonts w:ascii="Omnes Medium" w:hAnsi="Omnes Medium"/>
                <w:szCs w:val="20"/>
              </w:rPr>
              <w:t xml:space="preserve">Employer </w:t>
            </w:r>
          </w:p>
          <w:p w14:paraId="49B0D179" w14:textId="77777777" w:rsidR="00FB3F0C" w:rsidRPr="00FB3F0C" w:rsidRDefault="00FB3F0C">
            <w:pPr>
              <w:spacing w:before="120"/>
              <w:rPr>
                <w:rFonts w:ascii="Omnes Medium" w:hAnsi="Omnes Medium"/>
                <w:sz w:val="20"/>
                <w:szCs w:val="20"/>
              </w:rPr>
            </w:pPr>
          </w:p>
          <w:p w14:paraId="1F60DB9C" w14:textId="77777777" w:rsidR="00FB3F0C" w:rsidRPr="00FB3F0C" w:rsidRDefault="00FB3F0C">
            <w:pPr>
              <w:spacing w:before="120"/>
              <w:rPr>
                <w:rFonts w:ascii="Omnes Medium" w:hAnsi="Omnes Medium"/>
                <w:sz w:val="20"/>
                <w:szCs w:val="20"/>
              </w:rPr>
            </w:pPr>
            <w:r w:rsidRPr="00FB3F0C">
              <w:rPr>
                <w:rFonts w:ascii="Omnes Medium" w:hAnsi="Omnes Medium"/>
                <w:sz w:val="20"/>
                <w:szCs w:val="20"/>
              </w:rPr>
              <w:t>Agency/ Supervisor Name / Phone / E-Mail</w:t>
            </w:r>
          </w:p>
        </w:tc>
        <w:tc>
          <w:tcPr>
            <w:tcW w:w="1440" w:type="dxa"/>
            <w:shd w:val="clear" w:color="auto" w:fill="D9D9D9"/>
          </w:tcPr>
          <w:p w14:paraId="61D5C28A" w14:textId="77777777" w:rsidR="00FB3F0C" w:rsidRPr="00FB3F0C" w:rsidRDefault="00FB3F0C" w:rsidP="00FB3F0C">
            <w:pPr>
              <w:spacing w:before="120"/>
              <w:rPr>
                <w:rFonts w:ascii="Omnes Medium" w:hAnsi="Omnes Medium"/>
                <w:b/>
                <w:bCs/>
                <w:sz w:val="20"/>
                <w:szCs w:val="20"/>
                <w:lang w:val="en-CA"/>
              </w:rPr>
            </w:pPr>
            <w:r w:rsidRPr="00FB3F0C">
              <w:rPr>
                <w:rFonts w:ascii="Omnes Medium" w:hAnsi="Omnes Medium"/>
                <w:b/>
                <w:bCs/>
                <w:sz w:val="20"/>
                <w:szCs w:val="20"/>
              </w:rPr>
              <w:t>Job description attached</w:t>
            </w:r>
            <w:r>
              <w:rPr>
                <w:rFonts w:ascii="Omnes Medium" w:hAnsi="Omnes Medium"/>
                <w:b/>
                <w:bCs/>
                <w:sz w:val="20"/>
                <w:szCs w:val="20"/>
                <w:lang w:val="en-CA"/>
              </w:rPr>
              <w:t>?</w:t>
            </w:r>
          </w:p>
        </w:tc>
        <w:tc>
          <w:tcPr>
            <w:tcW w:w="1304" w:type="dxa"/>
            <w:shd w:val="clear" w:color="auto" w:fill="D9D9D9"/>
          </w:tcPr>
          <w:p w14:paraId="6095244A" w14:textId="77777777" w:rsidR="00FB3F0C" w:rsidRPr="00FB3F0C" w:rsidRDefault="00FB3F0C" w:rsidP="00383103">
            <w:pPr>
              <w:spacing w:before="120"/>
              <w:rPr>
                <w:rFonts w:ascii="Omnes Medium" w:hAnsi="Omnes Medium"/>
                <w:b/>
                <w:bCs/>
                <w:sz w:val="20"/>
                <w:szCs w:val="20"/>
              </w:rPr>
            </w:pPr>
            <w:r w:rsidRPr="00FB3F0C">
              <w:rPr>
                <w:rFonts w:ascii="Omnes Medium" w:hAnsi="Omnes Medium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1304" w:type="dxa"/>
            <w:shd w:val="clear" w:color="auto" w:fill="D9D9D9"/>
          </w:tcPr>
          <w:p w14:paraId="549E03E6" w14:textId="77777777" w:rsidR="00FB3F0C" w:rsidRPr="00FB3F0C" w:rsidRDefault="00FB3F0C" w:rsidP="002F77E3">
            <w:pPr>
              <w:spacing w:before="120"/>
              <w:rPr>
                <w:rFonts w:ascii="Omnes Medium" w:hAnsi="Omnes Medium"/>
                <w:b/>
                <w:bCs/>
                <w:sz w:val="20"/>
                <w:szCs w:val="20"/>
              </w:rPr>
            </w:pPr>
            <w:r w:rsidRPr="00FB3F0C">
              <w:rPr>
                <w:rFonts w:ascii="Omnes Medium" w:hAnsi="Omnes Medium"/>
                <w:b/>
                <w:bCs/>
                <w:sz w:val="20"/>
                <w:szCs w:val="20"/>
              </w:rPr>
              <w:t>Letter of Verification</w:t>
            </w:r>
            <w:r>
              <w:rPr>
                <w:rFonts w:ascii="Omnes Medium" w:hAnsi="Omnes Medium"/>
                <w:b/>
                <w:bCs/>
                <w:sz w:val="20"/>
                <w:szCs w:val="20"/>
              </w:rPr>
              <w:t xml:space="preserve"> attached?</w:t>
            </w:r>
          </w:p>
        </w:tc>
        <w:tc>
          <w:tcPr>
            <w:tcW w:w="1304" w:type="dxa"/>
            <w:shd w:val="clear" w:color="auto" w:fill="D9D9D9"/>
          </w:tcPr>
          <w:p w14:paraId="4D08604D" w14:textId="77777777" w:rsidR="00FB3F0C" w:rsidRPr="00FB3F0C" w:rsidRDefault="00FB3F0C" w:rsidP="002F77E3">
            <w:pPr>
              <w:spacing w:before="120"/>
              <w:rPr>
                <w:rFonts w:ascii="Omnes Medium" w:hAnsi="Omnes Medium"/>
                <w:b/>
                <w:bCs/>
                <w:sz w:val="20"/>
                <w:szCs w:val="20"/>
              </w:rPr>
            </w:pPr>
            <w:r w:rsidRPr="00FB3F0C">
              <w:rPr>
                <w:rFonts w:ascii="Omnes Medium" w:hAnsi="Omnes Medium"/>
                <w:b/>
                <w:bCs/>
                <w:sz w:val="20"/>
                <w:szCs w:val="20"/>
              </w:rPr>
              <w:t>Portfolio Page Numbers</w:t>
            </w:r>
          </w:p>
        </w:tc>
      </w:tr>
      <w:tr w:rsidR="00FB3F0C" w:rsidRPr="009D6E68" w14:paraId="19DD82F6" w14:textId="77777777" w:rsidTr="00FB3F0C">
        <w:trPr>
          <w:trHeight w:val="1000"/>
          <w:jc w:val="center"/>
        </w:trPr>
        <w:tc>
          <w:tcPr>
            <w:tcW w:w="1240" w:type="dxa"/>
          </w:tcPr>
          <w:p w14:paraId="5D2768FB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br/>
              <w:t>f</w:t>
            </w:r>
            <w:r w:rsidRPr="00F17686">
              <w:rPr>
                <w:rFonts w:ascii="Omnes" w:hAnsi="Omnes"/>
                <w:sz w:val="22"/>
                <w:szCs w:val="22"/>
              </w:rPr>
              <w:t xml:space="preserve">rom </w:t>
            </w:r>
          </w:p>
          <w:p w14:paraId="4BF357AC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</w:p>
          <w:p w14:paraId="5177504D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 xml:space="preserve">to </w:t>
            </w:r>
          </w:p>
          <w:p w14:paraId="69508C9C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  <w:r>
              <w:rPr>
                <w:rFonts w:ascii="Omnes" w:hAnsi="Omnes"/>
                <w:sz w:val="22"/>
                <w:szCs w:val="22"/>
              </w:rPr>
              <w:br/>
            </w:r>
          </w:p>
        </w:tc>
        <w:tc>
          <w:tcPr>
            <w:tcW w:w="1890" w:type="dxa"/>
          </w:tcPr>
          <w:p w14:paraId="522F396D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3157" w:type="dxa"/>
          </w:tcPr>
          <w:p w14:paraId="78BAF4FE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55B1C7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D9202B8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57F4E79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FF234B9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FB3F0C" w:rsidRPr="009D6E68" w14:paraId="4D6A3CCF" w14:textId="77777777" w:rsidTr="00FB3F0C">
        <w:trPr>
          <w:trHeight w:val="1000"/>
          <w:jc w:val="center"/>
        </w:trPr>
        <w:tc>
          <w:tcPr>
            <w:tcW w:w="1240" w:type="dxa"/>
          </w:tcPr>
          <w:p w14:paraId="61F5E477" w14:textId="77777777" w:rsidR="00FB3F0C" w:rsidRDefault="00FB3F0C">
            <w:pPr>
              <w:rPr>
                <w:rFonts w:ascii="Omnes" w:hAnsi="Omnes"/>
                <w:sz w:val="22"/>
                <w:szCs w:val="22"/>
              </w:rPr>
            </w:pPr>
          </w:p>
          <w:p w14:paraId="314AA5EA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t>f</w:t>
            </w:r>
            <w:r w:rsidRPr="00F17686">
              <w:rPr>
                <w:rFonts w:ascii="Omnes" w:hAnsi="Omnes"/>
                <w:sz w:val="22"/>
                <w:szCs w:val="22"/>
              </w:rPr>
              <w:t xml:space="preserve">rom </w:t>
            </w:r>
          </w:p>
          <w:p w14:paraId="17CBBF14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</w:p>
          <w:p w14:paraId="7E6E1729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 xml:space="preserve">to </w:t>
            </w:r>
          </w:p>
          <w:p w14:paraId="607B893D" w14:textId="77777777" w:rsidR="00FB3F0C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</w:p>
          <w:p w14:paraId="7E4CC10C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96EC08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3157" w:type="dxa"/>
          </w:tcPr>
          <w:p w14:paraId="75E9E6B7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44E554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31EA241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943702D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B336304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FB3F0C" w:rsidRPr="009D6E68" w14:paraId="2B7AB98E" w14:textId="77777777" w:rsidTr="00FB3F0C">
        <w:trPr>
          <w:trHeight w:val="1000"/>
          <w:jc w:val="center"/>
        </w:trPr>
        <w:tc>
          <w:tcPr>
            <w:tcW w:w="1240" w:type="dxa"/>
          </w:tcPr>
          <w:p w14:paraId="7FABBF6A" w14:textId="77777777" w:rsidR="00FB3F0C" w:rsidRDefault="00FB3F0C">
            <w:pPr>
              <w:rPr>
                <w:rFonts w:ascii="Omnes" w:hAnsi="Omnes"/>
                <w:sz w:val="22"/>
                <w:szCs w:val="22"/>
              </w:rPr>
            </w:pPr>
          </w:p>
          <w:p w14:paraId="7ADB4D20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t>f</w:t>
            </w:r>
            <w:r w:rsidRPr="00F17686">
              <w:rPr>
                <w:rFonts w:ascii="Omnes" w:hAnsi="Omnes"/>
                <w:sz w:val="22"/>
                <w:szCs w:val="22"/>
              </w:rPr>
              <w:t xml:space="preserve">rom </w:t>
            </w:r>
          </w:p>
          <w:p w14:paraId="4A2ABC23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</w:p>
          <w:p w14:paraId="648059C3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 xml:space="preserve">to </w:t>
            </w:r>
          </w:p>
          <w:p w14:paraId="2B007FE2" w14:textId="77777777" w:rsidR="00FB3F0C" w:rsidRDefault="00FB3F0C">
            <w:pPr>
              <w:rPr>
                <w:rFonts w:ascii="Omnes" w:hAnsi="Omnes"/>
                <w:sz w:val="22"/>
                <w:szCs w:val="22"/>
              </w:rPr>
            </w:pPr>
            <w:r w:rsidRPr="00F17686">
              <w:rPr>
                <w:rFonts w:ascii="Omnes" w:hAnsi="Omnes"/>
                <w:sz w:val="22"/>
                <w:szCs w:val="22"/>
              </w:rPr>
              <w:t>__/__/__</w:t>
            </w:r>
          </w:p>
          <w:p w14:paraId="4D36C61C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5B052D" w14:textId="77777777" w:rsidR="00FB3F0C" w:rsidRPr="00F17686" w:rsidRDefault="00FB3F0C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3157" w:type="dxa"/>
          </w:tcPr>
          <w:p w14:paraId="43E2637E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0FB1F0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82A23DE" w14:textId="77777777" w:rsidR="00FB3F0C" w:rsidRPr="00F17686" w:rsidRDefault="00FB3F0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3AEFA22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ABE8ED7" w14:textId="77777777" w:rsidR="00FB3F0C" w:rsidRPr="00F17686" w:rsidRDefault="00FB3F0C" w:rsidP="002F77E3">
            <w:pPr>
              <w:rPr>
                <w:rFonts w:ascii="Omnes" w:hAnsi="Omnes"/>
                <w:sz w:val="22"/>
                <w:szCs w:val="22"/>
              </w:rPr>
            </w:pPr>
          </w:p>
        </w:tc>
      </w:tr>
    </w:tbl>
    <w:p w14:paraId="1E2D4232" w14:textId="77777777" w:rsidR="00383103" w:rsidRPr="00C03AEC" w:rsidRDefault="00383103">
      <w:pPr>
        <w:rPr>
          <w:rFonts w:ascii="Omnes" w:hAnsi="Omnes"/>
          <w:i/>
          <w:sz w:val="22"/>
          <w:szCs w:val="22"/>
        </w:rPr>
        <w:sectPr w:rsidR="00383103" w:rsidRPr="00C03AEC" w:rsidSect="001E730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/>
        </w:rPr>
        <w:lastRenderedPageBreak/>
        <w:br/>
      </w:r>
      <w:r w:rsidRPr="00C03AEC">
        <w:rPr>
          <w:rFonts w:ascii="Omnes" w:hAnsi="Omnes"/>
          <w:i/>
          <w:sz w:val="22"/>
          <w:szCs w:val="22"/>
        </w:rPr>
        <w:t>Please expand this table if necessary.</w:t>
      </w:r>
    </w:p>
    <w:p w14:paraId="49514830" w14:textId="77777777" w:rsidR="0024631C" w:rsidRDefault="00165106" w:rsidP="009D6E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24631C">
        <w:rPr>
          <w:rFonts w:ascii="Omnes Medium" w:hAnsi="Omnes Medium"/>
          <w:color w:val="FC4C02"/>
          <w:sz w:val="44"/>
          <w:szCs w:val="44"/>
        </w:rPr>
        <w:lastRenderedPageBreak/>
        <w:t xml:space="preserve">Section II:  </w:t>
      </w:r>
    </w:p>
    <w:p w14:paraId="4E4B32FA" w14:textId="77777777" w:rsidR="00165106" w:rsidRPr="0024631C" w:rsidRDefault="00165106" w:rsidP="009D6E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24631C">
        <w:rPr>
          <w:rFonts w:ascii="Omnes Medium" w:hAnsi="Omnes Medium"/>
          <w:color w:val="FC4C02"/>
          <w:sz w:val="44"/>
          <w:szCs w:val="44"/>
        </w:rPr>
        <w:t>Functions of Settlement Practitioners</w:t>
      </w:r>
    </w:p>
    <w:p w14:paraId="35EF7CFC" w14:textId="77777777" w:rsidR="00B02868" w:rsidRDefault="00B02868" w:rsidP="0016510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FC4C02"/>
          <w:left w:val="single" w:sz="4" w:space="0" w:color="FC4C02"/>
          <w:bottom w:val="single" w:sz="4" w:space="0" w:color="FC4C02"/>
          <w:right w:val="single" w:sz="4" w:space="0" w:color="FC4C02"/>
          <w:insideH w:val="single" w:sz="4" w:space="0" w:color="FC4C02"/>
          <w:insideV w:val="single" w:sz="4" w:space="0" w:color="FC4C02"/>
        </w:tblBorders>
        <w:tblLook w:val="0000" w:firstRow="0" w:lastRow="0" w:firstColumn="0" w:lastColumn="0" w:noHBand="0" w:noVBand="0"/>
      </w:tblPr>
      <w:tblGrid>
        <w:gridCol w:w="8630"/>
      </w:tblGrid>
      <w:tr w:rsidR="009D6E68" w:rsidRPr="00C662F0" w14:paraId="2808732D" w14:textId="77777777" w:rsidTr="002F77E3">
        <w:tc>
          <w:tcPr>
            <w:tcW w:w="8856" w:type="dxa"/>
            <w:shd w:val="clear" w:color="auto" w:fill="auto"/>
          </w:tcPr>
          <w:p w14:paraId="3F9A930F" w14:textId="77777777" w:rsidR="009D6E68" w:rsidRPr="009D6E68" w:rsidRDefault="009D6E68" w:rsidP="00E74C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Omnes" w:hAnsi="Omnes"/>
                <w:sz w:val="22"/>
                <w:szCs w:val="22"/>
              </w:rPr>
            </w:pPr>
            <w:r w:rsidRPr="009D6E68">
              <w:rPr>
                <w:rFonts w:ascii="Omnes" w:hAnsi="Omnes"/>
                <w:sz w:val="22"/>
                <w:szCs w:val="22"/>
              </w:rPr>
              <w:t xml:space="preserve">The Functions of Settlement Practitioners checklist must be reviewed, verified and signed by the </w:t>
            </w:r>
            <w:r w:rsidRPr="009D6E68">
              <w:rPr>
                <w:rFonts w:ascii="Omnes" w:hAnsi="Omnes"/>
                <w:iCs/>
                <w:sz w:val="22"/>
                <w:szCs w:val="22"/>
              </w:rPr>
              <w:t>candidate’s</w:t>
            </w:r>
            <w:r w:rsidRPr="009D6E68">
              <w:rPr>
                <w:rFonts w:ascii="Omnes" w:hAnsi="Omnes"/>
                <w:sz w:val="22"/>
                <w:szCs w:val="22"/>
              </w:rPr>
              <w:t xml:space="preserve"> curr</w:t>
            </w:r>
            <w:r>
              <w:rPr>
                <w:rFonts w:ascii="Omnes" w:hAnsi="Omnes"/>
                <w:sz w:val="22"/>
                <w:szCs w:val="22"/>
              </w:rPr>
              <w:t xml:space="preserve">ent </w:t>
            </w:r>
            <w:r w:rsidR="00E74CED">
              <w:rPr>
                <w:rFonts w:ascii="Omnes" w:hAnsi="Omnes"/>
                <w:sz w:val="22"/>
                <w:szCs w:val="22"/>
              </w:rPr>
              <w:t>supervisor</w:t>
            </w:r>
            <w:r w:rsidRPr="009D6E68">
              <w:rPr>
                <w:rFonts w:ascii="Omnes" w:hAnsi="Omnes"/>
                <w:sz w:val="22"/>
                <w:szCs w:val="22"/>
              </w:rPr>
              <w:t>.</w:t>
            </w:r>
          </w:p>
        </w:tc>
      </w:tr>
    </w:tbl>
    <w:p w14:paraId="67375F2F" w14:textId="77777777" w:rsidR="00B02868" w:rsidRDefault="00B02868" w:rsidP="00B02868">
      <w:pPr>
        <w:rPr>
          <w:rFonts w:ascii="Arial" w:hAnsi="Arial"/>
          <w:sz w:val="22"/>
          <w:szCs w:val="22"/>
        </w:rPr>
      </w:pPr>
    </w:p>
    <w:p w14:paraId="524B861C" w14:textId="77777777" w:rsidR="00165106" w:rsidRPr="009D6E68" w:rsidRDefault="00165106" w:rsidP="00B02868">
      <w:p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 xml:space="preserve">Functions outlined in this section are grouped into </w:t>
      </w:r>
      <w:r w:rsidR="00042B6F" w:rsidRPr="009D6E68">
        <w:rPr>
          <w:rFonts w:ascii="Omnes Medium" w:hAnsi="Omnes Medium"/>
          <w:b/>
          <w:sz w:val="22"/>
          <w:szCs w:val="22"/>
        </w:rPr>
        <w:t>eight</w:t>
      </w:r>
      <w:r w:rsidRPr="009D6E68">
        <w:rPr>
          <w:rFonts w:ascii="Omnes" w:hAnsi="Omnes"/>
          <w:sz w:val="22"/>
          <w:szCs w:val="22"/>
        </w:rPr>
        <w:t xml:space="preserve"> categories, </w:t>
      </w:r>
      <w:r w:rsidR="00042B6F" w:rsidRPr="009D6E68">
        <w:rPr>
          <w:rFonts w:ascii="Omnes Medium" w:hAnsi="Omnes Medium"/>
          <w:b/>
          <w:sz w:val="22"/>
          <w:szCs w:val="22"/>
        </w:rPr>
        <w:t>five</w:t>
      </w:r>
      <w:r w:rsidRPr="009D6E68">
        <w:rPr>
          <w:rFonts w:ascii="Omnes" w:hAnsi="Omnes"/>
          <w:sz w:val="22"/>
          <w:szCs w:val="22"/>
        </w:rPr>
        <w:t xml:space="preserve"> of which are 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 xml:space="preserve">, and </w:t>
      </w:r>
      <w:r w:rsidR="00042B6F" w:rsidRPr="009D6E68">
        <w:rPr>
          <w:rFonts w:ascii="Omnes Medium" w:hAnsi="Omnes Medium"/>
          <w:b/>
          <w:sz w:val="22"/>
          <w:szCs w:val="22"/>
        </w:rPr>
        <w:t>three</w:t>
      </w:r>
      <w:r w:rsidR="00B02868" w:rsidRPr="009D6E68">
        <w:rPr>
          <w:rFonts w:ascii="Omnes" w:hAnsi="Omnes"/>
          <w:sz w:val="22"/>
          <w:szCs w:val="22"/>
        </w:rPr>
        <w:t xml:space="preserve"> of which are </w:t>
      </w:r>
      <w:r w:rsidR="004E67CB" w:rsidRPr="009D6E68">
        <w:rPr>
          <w:rFonts w:ascii="Omnes" w:hAnsi="Omnes"/>
          <w:sz w:val="22"/>
          <w:szCs w:val="22"/>
        </w:rPr>
        <w:t>Optional</w:t>
      </w:r>
      <w:r w:rsidR="00B02868" w:rsidRPr="009D6E68">
        <w:rPr>
          <w:rFonts w:ascii="Omnes" w:hAnsi="Omnes"/>
          <w:sz w:val="22"/>
          <w:szCs w:val="22"/>
        </w:rPr>
        <w:t>:</w:t>
      </w:r>
    </w:p>
    <w:p w14:paraId="3664B990" w14:textId="77777777" w:rsidR="00051C98" w:rsidRPr="009D6E68" w:rsidRDefault="00051C98" w:rsidP="00B02868">
      <w:pPr>
        <w:rPr>
          <w:rFonts w:ascii="Omnes" w:hAnsi="Omnes"/>
          <w:sz w:val="22"/>
          <w:szCs w:val="22"/>
        </w:rPr>
      </w:pPr>
    </w:p>
    <w:p w14:paraId="512F9789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Support clients to adjust to life in Canada (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>)</w:t>
      </w:r>
    </w:p>
    <w:p w14:paraId="29D554E3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Provide specialized services to clients from diverse cultures. (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>)</w:t>
      </w:r>
    </w:p>
    <w:p w14:paraId="78265470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 xml:space="preserve">Support the physical, social and emotional </w:t>
      </w:r>
      <w:r w:rsidR="003D70B3" w:rsidRPr="009D6E68">
        <w:rPr>
          <w:rFonts w:ascii="Omnes" w:hAnsi="Omnes"/>
          <w:sz w:val="22"/>
          <w:szCs w:val="22"/>
        </w:rPr>
        <w:t>well-being</w:t>
      </w:r>
      <w:r w:rsidRPr="009D6E68">
        <w:rPr>
          <w:rFonts w:ascii="Omnes" w:hAnsi="Omnes"/>
          <w:sz w:val="22"/>
          <w:szCs w:val="22"/>
        </w:rPr>
        <w:t xml:space="preserve"> of clients from diverse cultures. (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 xml:space="preserve">) </w:t>
      </w:r>
    </w:p>
    <w:p w14:paraId="718253EE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Contribute to organizational effectiveness and to a welcoming environment for all practitioners and clients. (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>)</w:t>
      </w:r>
    </w:p>
    <w:p w14:paraId="2FDACC6B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Support clients in identifying and accessing resources required for their language development. (</w:t>
      </w:r>
      <w:r w:rsidR="004E67CB" w:rsidRPr="009D6E68">
        <w:rPr>
          <w:rFonts w:ascii="Omnes" w:hAnsi="Omnes"/>
          <w:sz w:val="22"/>
          <w:szCs w:val="22"/>
        </w:rPr>
        <w:t>CORE</w:t>
      </w:r>
      <w:r w:rsidRPr="009D6E68">
        <w:rPr>
          <w:rFonts w:ascii="Omnes" w:hAnsi="Omnes"/>
          <w:sz w:val="22"/>
          <w:szCs w:val="22"/>
        </w:rPr>
        <w:t>)</w:t>
      </w:r>
    </w:p>
    <w:p w14:paraId="77E1018E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Facilitate the entry of immigrants and refugees into the Canadian workforce. (</w:t>
      </w:r>
      <w:r w:rsidR="004E67CB" w:rsidRPr="009D6E68">
        <w:rPr>
          <w:rFonts w:ascii="Omnes" w:hAnsi="Omnes"/>
          <w:sz w:val="22"/>
          <w:szCs w:val="22"/>
        </w:rPr>
        <w:t>OPTIONAL</w:t>
      </w:r>
      <w:r w:rsidRPr="009D6E68">
        <w:rPr>
          <w:rFonts w:ascii="Omnes" w:hAnsi="Omnes"/>
          <w:sz w:val="22"/>
          <w:szCs w:val="22"/>
        </w:rPr>
        <w:t>)</w:t>
      </w:r>
    </w:p>
    <w:p w14:paraId="0E0598E1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Contribute to community development programs that facilitate integration of clients into the community. (</w:t>
      </w:r>
      <w:r w:rsidR="004E67CB" w:rsidRPr="009D6E68">
        <w:rPr>
          <w:rFonts w:ascii="Omnes" w:hAnsi="Omnes"/>
          <w:sz w:val="22"/>
          <w:szCs w:val="22"/>
        </w:rPr>
        <w:t>OPTIONAL</w:t>
      </w:r>
      <w:r w:rsidRPr="009D6E68">
        <w:rPr>
          <w:rFonts w:ascii="Omnes" w:hAnsi="Omnes"/>
          <w:sz w:val="22"/>
          <w:szCs w:val="22"/>
        </w:rPr>
        <w:t>)</w:t>
      </w:r>
    </w:p>
    <w:p w14:paraId="07C69F9F" w14:textId="77777777" w:rsidR="00165106" w:rsidRPr="009D6E68" w:rsidRDefault="00165106" w:rsidP="00051C98">
      <w:pPr>
        <w:numPr>
          <w:ilvl w:val="0"/>
          <w:numId w:val="58"/>
        </w:numPr>
        <w:rPr>
          <w:rFonts w:ascii="Omnes" w:hAnsi="Omnes"/>
          <w:sz w:val="22"/>
          <w:szCs w:val="22"/>
        </w:rPr>
      </w:pPr>
      <w:r w:rsidRPr="009D6E68">
        <w:rPr>
          <w:rFonts w:ascii="Omnes" w:hAnsi="Omnes"/>
          <w:sz w:val="22"/>
          <w:szCs w:val="22"/>
        </w:rPr>
        <w:t>Advocate for individual and collective social justice for people of all backgrounds. (</w:t>
      </w:r>
      <w:r w:rsidR="004E67CB" w:rsidRPr="009D6E68">
        <w:rPr>
          <w:rFonts w:ascii="Omnes" w:hAnsi="Omnes"/>
          <w:sz w:val="22"/>
          <w:szCs w:val="22"/>
        </w:rPr>
        <w:t>OPTIONAL</w:t>
      </w:r>
      <w:r w:rsidRPr="009D6E68">
        <w:rPr>
          <w:rFonts w:ascii="Omnes" w:hAnsi="Omnes"/>
          <w:sz w:val="22"/>
          <w:szCs w:val="22"/>
        </w:rPr>
        <w:t>)</w:t>
      </w:r>
    </w:p>
    <w:p w14:paraId="69E64CDC" w14:textId="77777777" w:rsidR="00165106" w:rsidRPr="009D6E68" w:rsidRDefault="00165106" w:rsidP="00165106">
      <w:pPr>
        <w:rPr>
          <w:rFonts w:ascii="Omnes Medium" w:hAnsi="Omnes Medium"/>
          <w:b/>
          <w:sz w:val="22"/>
          <w:szCs w:val="22"/>
        </w:rPr>
      </w:pPr>
    </w:p>
    <w:p w14:paraId="431F734E" w14:textId="77777777" w:rsidR="00165106" w:rsidRPr="009D6E68" w:rsidRDefault="00165106" w:rsidP="00165106">
      <w:pPr>
        <w:rPr>
          <w:rFonts w:ascii="Omnes Medium" w:hAnsi="Omnes Medium"/>
          <w:b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>The Candidate completes the checklist using the following scale where:</w:t>
      </w:r>
    </w:p>
    <w:p w14:paraId="289759F1" w14:textId="77777777" w:rsidR="00165106" w:rsidRPr="009D6E68" w:rsidRDefault="00165106" w:rsidP="00165106">
      <w:pPr>
        <w:rPr>
          <w:rFonts w:ascii="Omnes" w:hAnsi="Omnes"/>
          <w:b/>
          <w:sz w:val="22"/>
          <w:szCs w:val="22"/>
        </w:rPr>
      </w:pPr>
    </w:p>
    <w:p w14:paraId="51624DE3" w14:textId="77777777" w:rsidR="00165106" w:rsidRPr="009D6E68" w:rsidRDefault="00165106" w:rsidP="00165106">
      <w:pPr>
        <w:numPr>
          <w:ilvl w:val="0"/>
          <w:numId w:val="1"/>
        </w:numPr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 xml:space="preserve">5 </w:t>
      </w:r>
      <w:r w:rsidR="00F17686">
        <w:rPr>
          <w:rFonts w:ascii="Omnes Medium" w:hAnsi="Omnes Medium"/>
          <w:b/>
          <w:sz w:val="22"/>
          <w:szCs w:val="22"/>
        </w:rPr>
        <w:t>-</w:t>
      </w:r>
      <w:r w:rsidRPr="009D6E68">
        <w:rPr>
          <w:rFonts w:ascii="Omnes" w:hAnsi="Omnes"/>
          <w:b/>
          <w:sz w:val="22"/>
          <w:szCs w:val="22"/>
        </w:rPr>
        <w:t xml:space="preserve"> </w:t>
      </w:r>
      <w:r w:rsidRPr="009D6E68">
        <w:rPr>
          <w:rFonts w:ascii="Omnes" w:hAnsi="Omnes"/>
          <w:sz w:val="22"/>
          <w:szCs w:val="22"/>
        </w:rPr>
        <w:t>you have provided leadership to others in your agency, in other agencies, or to the community.</w:t>
      </w:r>
    </w:p>
    <w:p w14:paraId="4352E76A" w14:textId="77777777" w:rsidR="00165106" w:rsidRPr="009D6E68" w:rsidRDefault="00165106" w:rsidP="00165106">
      <w:pPr>
        <w:numPr>
          <w:ilvl w:val="0"/>
          <w:numId w:val="1"/>
        </w:numPr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 xml:space="preserve">4 </w:t>
      </w:r>
      <w:r w:rsidR="00F17686">
        <w:rPr>
          <w:rFonts w:ascii="Omnes Medium" w:hAnsi="Omnes Medium"/>
          <w:b/>
          <w:sz w:val="22"/>
          <w:szCs w:val="22"/>
        </w:rPr>
        <w:t>-</w:t>
      </w:r>
      <w:r w:rsidRPr="009D6E68">
        <w:rPr>
          <w:rFonts w:ascii="Omnes" w:hAnsi="Omnes"/>
          <w:b/>
          <w:sz w:val="22"/>
          <w:szCs w:val="22"/>
        </w:rPr>
        <w:t xml:space="preserve"> </w:t>
      </w:r>
      <w:r w:rsidRPr="009D6E68">
        <w:rPr>
          <w:rFonts w:ascii="Omnes" w:hAnsi="Omnes"/>
          <w:sz w:val="22"/>
          <w:szCs w:val="22"/>
        </w:rPr>
        <w:t xml:space="preserve">you have a great deal of experience with this function and that you have a lot of knowledge and skill related to the function. </w:t>
      </w:r>
    </w:p>
    <w:p w14:paraId="5E84A134" w14:textId="77777777" w:rsidR="00165106" w:rsidRPr="009D6E68" w:rsidRDefault="00165106" w:rsidP="00165106">
      <w:pPr>
        <w:numPr>
          <w:ilvl w:val="0"/>
          <w:numId w:val="1"/>
        </w:numPr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 xml:space="preserve">3 </w:t>
      </w:r>
      <w:r w:rsidR="00F17686">
        <w:rPr>
          <w:rFonts w:ascii="Omnes Medium" w:hAnsi="Omnes Medium"/>
          <w:b/>
          <w:sz w:val="22"/>
          <w:szCs w:val="22"/>
        </w:rPr>
        <w:t>-</w:t>
      </w:r>
      <w:r w:rsidRPr="009D6E68">
        <w:rPr>
          <w:rFonts w:ascii="Omnes" w:hAnsi="Omnes"/>
          <w:b/>
          <w:sz w:val="22"/>
          <w:szCs w:val="22"/>
        </w:rPr>
        <w:t xml:space="preserve"> </w:t>
      </w:r>
      <w:r w:rsidRPr="009D6E68">
        <w:rPr>
          <w:rFonts w:ascii="Omnes" w:hAnsi="Omnes"/>
          <w:sz w:val="22"/>
          <w:szCs w:val="22"/>
        </w:rPr>
        <w:t xml:space="preserve">you have some experience performing this function and </w:t>
      </w:r>
      <w:proofErr w:type="gramStart"/>
      <w:r w:rsidRPr="009D6E68">
        <w:rPr>
          <w:rFonts w:ascii="Omnes" w:hAnsi="Omnes"/>
          <w:sz w:val="22"/>
          <w:szCs w:val="22"/>
        </w:rPr>
        <w:t>are able to</w:t>
      </w:r>
      <w:proofErr w:type="gramEnd"/>
      <w:r w:rsidRPr="009D6E68">
        <w:rPr>
          <w:rFonts w:ascii="Omnes" w:hAnsi="Omnes"/>
          <w:sz w:val="22"/>
          <w:szCs w:val="22"/>
        </w:rPr>
        <w:t xml:space="preserve"> proceed somewhat independently. </w:t>
      </w:r>
    </w:p>
    <w:p w14:paraId="21291D9C" w14:textId="77777777" w:rsidR="00165106" w:rsidRPr="009D6E68" w:rsidRDefault="00165106" w:rsidP="00165106">
      <w:pPr>
        <w:numPr>
          <w:ilvl w:val="0"/>
          <w:numId w:val="1"/>
        </w:numPr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 xml:space="preserve">2 </w:t>
      </w:r>
      <w:r w:rsidR="00F17686">
        <w:rPr>
          <w:rFonts w:ascii="Omnes Medium" w:hAnsi="Omnes Medium"/>
          <w:b/>
          <w:sz w:val="22"/>
          <w:szCs w:val="22"/>
        </w:rPr>
        <w:t>-</w:t>
      </w:r>
      <w:r w:rsidRPr="009D6E68">
        <w:rPr>
          <w:rFonts w:ascii="Omnes" w:hAnsi="Omnes"/>
          <w:b/>
          <w:sz w:val="22"/>
          <w:szCs w:val="22"/>
        </w:rPr>
        <w:t xml:space="preserve"> </w:t>
      </w:r>
      <w:r w:rsidRPr="009D6E68">
        <w:rPr>
          <w:rFonts w:ascii="Omnes" w:hAnsi="Omnes"/>
          <w:sz w:val="22"/>
          <w:szCs w:val="22"/>
        </w:rPr>
        <w:t>you have rarely had the opportunity to perform this function.</w:t>
      </w:r>
    </w:p>
    <w:p w14:paraId="4161BBB8" w14:textId="77777777" w:rsidR="00165106" w:rsidRPr="009D6E68" w:rsidRDefault="00165106" w:rsidP="00165106">
      <w:pPr>
        <w:numPr>
          <w:ilvl w:val="0"/>
          <w:numId w:val="1"/>
        </w:numPr>
        <w:rPr>
          <w:rFonts w:ascii="Omnes" w:hAnsi="Omnes"/>
          <w:sz w:val="22"/>
          <w:szCs w:val="22"/>
        </w:rPr>
      </w:pPr>
      <w:r w:rsidRPr="009D6E68">
        <w:rPr>
          <w:rFonts w:ascii="Omnes Medium" w:hAnsi="Omnes Medium"/>
          <w:b/>
          <w:sz w:val="22"/>
          <w:szCs w:val="22"/>
        </w:rPr>
        <w:t xml:space="preserve">1 </w:t>
      </w:r>
      <w:r w:rsidR="00F17686">
        <w:rPr>
          <w:rFonts w:ascii="Omnes Medium" w:hAnsi="Omnes Medium"/>
          <w:b/>
          <w:sz w:val="22"/>
          <w:szCs w:val="22"/>
        </w:rPr>
        <w:t>-</w:t>
      </w:r>
      <w:r w:rsidRPr="009D6E68">
        <w:rPr>
          <w:rFonts w:ascii="Omnes" w:hAnsi="Omnes"/>
          <w:b/>
          <w:sz w:val="22"/>
          <w:szCs w:val="22"/>
        </w:rPr>
        <w:t xml:space="preserve"> </w:t>
      </w:r>
      <w:r w:rsidRPr="009D6E68">
        <w:rPr>
          <w:rFonts w:ascii="Omnes" w:hAnsi="Omnes"/>
          <w:sz w:val="22"/>
          <w:szCs w:val="22"/>
        </w:rPr>
        <w:t>you have never had the opportunity to perform this function.</w:t>
      </w:r>
    </w:p>
    <w:p w14:paraId="5D6B57B6" w14:textId="77777777" w:rsidR="00165106" w:rsidRPr="009D6E68" w:rsidRDefault="00165106" w:rsidP="00165106">
      <w:pPr>
        <w:rPr>
          <w:rFonts w:ascii="Omnes" w:hAnsi="Omnes"/>
          <w:i/>
          <w:sz w:val="22"/>
          <w:szCs w:val="22"/>
        </w:rPr>
      </w:pPr>
    </w:p>
    <w:p w14:paraId="7A10C119" w14:textId="77777777" w:rsidR="00165106" w:rsidRPr="009D6E68" w:rsidRDefault="00165106" w:rsidP="00165106">
      <w:pPr>
        <w:pStyle w:val="Heading2"/>
        <w:jc w:val="center"/>
        <w:rPr>
          <w:rFonts w:ascii="Omnes" w:hAnsi="Omnes"/>
        </w:rPr>
      </w:pPr>
    </w:p>
    <w:p w14:paraId="6FCCD012" w14:textId="77777777" w:rsidR="00165106" w:rsidRPr="0024631C" w:rsidRDefault="00C643CF" w:rsidP="00B02868">
      <w:pPr>
        <w:pStyle w:val="Header"/>
        <w:tabs>
          <w:tab w:val="clear" w:pos="4320"/>
          <w:tab w:val="clear" w:pos="8640"/>
        </w:tabs>
        <w:rPr>
          <w:rFonts w:ascii="Arial Black" w:hAnsi="Arial Black"/>
          <w:color w:val="A6A6A6"/>
          <w:sz w:val="40"/>
          <w:szCs w:val="40"/>
        </w:rPr>
      </w:pPr>
      <w:r w:rsidRPr="009D6E68">
        <w:rPr>
          <w:rFonts w:ascii="Omnes" w:hAnsi="Omne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613A" wp14:editId="3132AFC9">
                <wp:simplePos x="0" y="0"/>
                <wp:positionH relativeFrom="column">
                  <wp:posOffset>161925</wp:posOffset>
                </wp:positionH>
                <wp:positionV relativeFrom="paragraph">
                  <wp:posOffset>75565</wp:posOffset>
                </wp:positionV>
                <wp:extent cx="5140325" cy="2124075"/>
                <wp:effectExtent l="0" t="0" r="2222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ADE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>There are 23 Functions outlined for the CORE function areas.</w:t>
                            </w:r>
                            <w: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0B08E23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>There are 9 Functions outlined for the OPTIONAL function areas.</w:t>
                            </w:r>
                          </w:p>
                          <w:p w14:paraId="5049A3FD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</w:p>
                          <w:p w14:paraId="3425017E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To be considered for </w:t>
                            </w:r>
                            <w:r w:rsidRPr="00F17686">
                              <w:rPr>
                                <w:rFonts w:ascii="Omnes Medium" w:hAnsi="Omnes Medium" w:cs="Arial"/>
                                <w:b/>
                                <w:sz w:val="22"/>
                                <w:szCs w:val="22"/>
                              </w:rPr>
                              <w:t>Level 2 Practitioner</w:t>
                            </w: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, you must have a </w:t>
                            </w:r>
                            <w:r w:rsidRPr="00F17686">
                              <w:rPr>
                                <w:rFonts w:ascii="Omnes Medium" w:hAnsi="Omnes Medium" w:cs="Arial"/>
                                <w:b/>
                                <w:sz w:val="22"/>
                                <w:szCs w:val="22"/>
                              </w:rPr>
                              <w:t xml:space="preserve">rating of 3-5 </w:t>
                            </w: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>in 16 of the 23 functions in the Core Function Areas.</w:t>
                            </w:r>
                          </w:p>
                          <w:p w14:paraId="0AB71DC9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</w:p>
                          <w:p w14:paraId="2DFE67C9" w14:textId="77777777" w:rsidR="00E74CED" w:rsidRPr="00F17686" w:rsidRDefault="00E74CED" w:rsidP="00165106">
                            <w:pPr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</w:pP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To be considered for </w:t>
                            </w:r>
                            <w:r w:rsidRPr="00F17686">
                              <w:rPr>
                                <w:rFonts w:ascii="Omnes Medium" w:hAnsi="Omnes Medium" w:cs="Arial"/>
                                <w:b/>
                                <w:sz w:val="22"/>
                                <w:szCs w:val="22"/>
                              </w:rPr>
                              <w:t>Level 3 Practitioner</w:t>
                            </w: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, you must have a </w:t>
                            </w:r>
                            <w:r w:rsidRPr="00F17686">
                              <w:rPr>
                                <w:rFonts w:ascii="Omnes Medium" w:hAnsi="Omnes Medium" w:cs="Arial"/>
                                <w:b/>
                                <w:sz w:val="22"/>
                                <w:szCs w:val="22"/>
                              </w:rPr>
                              <w:t>rating of 4-5</w:t>
                            </w:r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 in 18 of the 23 Core functions, plus a rating of 4-5 in </w:t>
                            </w:r>
                            <w:proofErr w:type="gramStart"/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F17686">
                              <w:rPr>
                                <w:rFonts w:ascii="Omnes" w:hAnsi="Omnes" w:cs="Arial"/>
                                <w:sz w:val="22"/>
                                <w:szCs w:val="22"/>
                              </w:rPr>
                              <w:t xml:space="preserve"> the functions in at least ONE of the Optional Function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61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75pt;margin-top:5.95pt;width:404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" filled="f" strokecolor="#c00000" strokeweight=".5pt">
                <v:textbox>
                  <w:txbxContent>
                    <w:p w14:paraId="0DDF0ADE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>There are 23 Functions outlined for the CORE function areas.</w:t>
                      </w:r>
                      <w:r>
                        <w:rPr>
                          <w:rFonts w:ascii="Omnes" w:hAnsi="Omnes" w:cs="Arial"/>
                          <w:sz w:val="22"/>
                          <w:szCs w:val="22"/>
                        </w:rPr>
                        <w:br/>
                      </w:r>
                    </w:p>
                    <w:p w14:paraId="40B08E23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>There are 9 Functions outlined for the OPTIONAL function areas.</w:t>
                      </w:r>
                    </w:p>
                    <w:p w14:paraId="5049A3FD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</w:p>
                    <w:p w14:paraId="3425017E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To be considered for </w:t>
                      </w:r>
                      <w:r w:rsidRPr="00F17686">
                        <w:rPr>
                          <w:rFonts w:ascii="Omnes Medium" w:hAnsi="Omnes Medium" w:cs="Arial"/>
                          <w:b/>
                          <w:sz w:val="22"/>
                          <w:szCs w:val="22"/>
                        </w:rPr>
                        <w:t>Level 2 Practitioner</w:t>
                      </w: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, you must have a </w:t>
                      </w:r>
                      <w:r w:rsidRPr="00F17686">
                        <w:rPr>
                          <w:rFonts w:ascii="Omnes Medium" w:hAnsi="Omnes Medium" w:cs="Arial"/>
                          <w:b/>
                          <w:sz w:val="22"/>
                          <w:szCs w:val="22"/>
                        </w:rPr>
                        <w:t xml:space="preserve">rating of 3-5 </w:t>
                      </w: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>in 16 of the 23 functions in the Core Function Areas.</w:t>
                      </w:r>
                    </w:p>
                    <w:p w14:paraId="0AB71DC9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</w:p>
                    <w:p w14:paraId="2DFE67C9" w14:textId="77777777" w:rsidR="00E74CED" w:rsidRPr="00F17686" w:rsidRDefault="00E74CED" w:rsidP="00165106">
                      <w:pPr>
                        <w:rPr>
                          <w:rFonts w:ascii="Omnes" w:hAnsi="Omnes" w:cs="Arial"/>
                          <w:sz w:val="22"/>
                          <w:szCs w:val="22"/>
                        </w:rPr>
                      </w:pP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To be considered for </w:t>
                      </w:r>
                      <w:r w:rsidRPr="00F17686">
                        <w:rPr>
                          <w:rFonts w:ascii="Omnes Medium" w:hAnsi="Omnes Medium" w:cs="Arial"/>
                          <w:b/>
                          <w:sz w:val="22"/>
                          <w:szCs w:val="22"/>
                        </w:rPr>
                        <w:t>Level 3 Practitioner</w:t>
                      </w: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, you must have a </w:t>
                      </w:r>
                      <w:r w:rsidRPr="00F17686">
                        <w:rPr>
                          <w:rFonts w:ascii="Omnes Medium" w:hAnsi="Omnes Medium" w:cs="Arial"/>
                          <w:b/>
                          <w:sz w:val="22"/>
                          <w:szCs w:val="22"/>
                        </w:rPr>
                        <w:t>rating of 4-5</w:t>
                      </w:r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 in 18 of the 23 Core functions, plus a rating of 4-5 in </w:t>
                      </w:r>
                      <w:proofErr w:type="gramStart"/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F17686">
                        <w:rPr>
                          <w:rFonts w:ascii="Omnes" w:hAnsi="Omnes" w:cs="Arial"/>
                          <w:sz w:val="22"/>
                          <w:szCs w:val="22"/>
                        </w:rPr>
                        <w:t xml:space="preserve"> the functions in at least ONE of the Optional Function areas.</w:t>
                      </w:r>
                    </w:p>
                  </w:txbxContent>
                </v:textbox>
              </v:shape>
            </w:pict>
          </mc:Fallback>
        </mc:AlternateContent>
      </w:r>
      <w:r w:rsidR="00165106" w:rsidRPr="009D6E68">
        <w:rPr>
          <w:rFonts w:ascii="Omnes" w:hAnsi="Omnes"/>
          <w:color w:val="A6A6A6"/>
          <w:spacing w:val="-50"/>
          <w:sz w:val="44"/>
          <w:szCs w:val="44"/>
        </w:rPr>
        <w:br w:type="page"/>
      </w:r>
      <w:r w:rsidR="00165106" w:rsidRPr="0024631C">
        <w:rPr>
          <w:rFonts w:ascii="Omnes Medium" w:hAnsi="Omnes Medium"/>
          <w:color w:val="FC4C02"/>
          <w:sz w:val="44"/>
          <w:szCs w:val="44"/>
        </w:rPr>
        <w:lastRenderedPageBreak/>
        <w:t>Section II: Functions of Settlement Practitioners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94"/>
        <w:gridCol w:w="594"/>
        <w:gridCol w:w="594"/>
        <w:gridCol w:w="594"/>
        <w:gridCol w:w="594"/>
      </w:tblGrid>
      <w:tr w:rsidR="00165106" w:rsidRPr="0024631C" w14:paraId="73DD5FD8" w14:textId="77777777" w:rsidTr="0024631C">
        <w:trPr>
          <w:cantSplit/>
          <w:tblHeader/>
        </w:trPr>
        <w:tc>
          <w:tcPr>
            <w:tcW w:w="5760" w:type="dxa"/>
            <w:vMerge w:val="restart"/>
            <w:vAlign w:val="center"/>
          </w:tcPr>
          <w:p w14:paraId="1F572346" w14:textId="77777777" w:rsidR="00165106" w:rsidRPr="0024631C" w:rsidRDefault="00165106" w:rsidP="0024631C">
            <w:pPr>
              <w:rPr>
                <w:rFonts w:ascii="Omnes Medium" w:hAnsi="Omnes Medium"/>
                <w:b/>
                <w:szCs w:val="22"/>
              </w:rPr>
            </w:pPr>
            <w:r w:rsidRPr="0024631C">
              <w:rPr>
                <w:rFonts w:ascii="Omnes Medium" w:hAnsi="Omnes Medium"/>
                <w:b/>
                <w:szCs w:val="22"/>
              </w:rPr>
              <w:t>Functions of Settlement Practitioners:</w:t>
            </w:r>
          </w:p>
        </w:tc>
        <w:tc>
          <w:tcPr>
            <w:tcW w:w="2970" w:type="dxa"/>
            <w:gridSpan w:val="5"/>
            <w:vAlign w:val="center"/>
          </w:tcPr>
          <w:p w14:paraId="6CF0FB16" w14:textId="77777777" w:rsidR="00165106" w:rsidRPr="0024631C" w:rsidRDefault="00165106" w:rsidP="0024631C">
            <w:pPr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I have performed these functions:</w:t>
            </w:r>
          </w:p>
        </w:tc>
      </w:tr>
      <w:tr w:rsidR="00165106" w:rsidRPr="0024631C" w14:paraId="0EEE8D33" w14:textId="77777777" w:rsidTr="0024631C">
        <w:trPr>
          <w:cantSplit/>
          <w:tblHeader/>
        </w:trPr>
        <w:tc>
          <w:tcPr>
            <w:tcW w:w="5760" w:type="dxa"/>
            <w:vMerge/>
            <w:tcBorders>
              <w:bottom w:val="nil"/>
            </w:tcBorders>
          </w:tcPr>
          <w:p w14:paraId="0EB2CE31" w14:textId="77777777" w:rsidR="00165106" w:rsidRPr="0024631C" w:rsidRDefault="00165106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C9CF6DA" w14:textId="77777777" w:rsidR="00165106" w:rsidRPr="0024631C" w:rsidRDefault="00165106" w:rsidP="0024631C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2CB70D38" w14:textId="77777777" w:rsidR="00165106" w:rsidRPr="0024631C" w:rsidRDefault="00165106" w:rsidP="0024631C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582F949" w14:textId="77777777" w:rsidR="00165106" w:rsidRPr="0024631C" w:rsidRDefault="00165106" w:rsidP="0024631C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CA21421" w14:textId="77777777" w:rsidR="00165106" w:rsidRPr="0024631C" w:rsidRDefault="00165106" w:rsidP="0024631C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0EAE8B7" w14:textId="77777777" w:rsidR="00165106" w:rsidRPr="0024631C" w:rsidRDefault="00165106" w:rsidP="0024631C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24631C">
              <w:rPr>
                <w:rFonts w:ascii="Omnes Medium" w:hAnsi="Omnes Medium"/>
                <w:b/>
                <w:sz w:val="22"/>
                <w:szCs w:val="22"/>
              </w:rPr>
              <w:t>5</w:t>
            </w:r>
          </w:p>
        </w:tc>
      </w:tr>
      <w:tr w:rsidR="00165106" w:rsidRPr="0024631C" w14:paraId="7423604F" w14:textId="77777777" w:rsidTr="0024631C">
        <w:trPr>
          <w:cantSplit/>
        </w:trPr>
        <w:tc>
          <w:tcPr>
            <w:tcW w:w="5760" w:type="dxa"/>
            <w:tcBorders>
              <w:bottom w:val="nil"/>
            </w:tcBorders>
          </w:tcPr>
          <w:p w14:paraId="70AB9366" w14:textId="77777777" w:rsidR="00165106" w:rsidRPr="0024631C" w:rsidRDefault="0024631C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="004E67CB" w:rsidRPr="0024631C">
              <w:rPr>
                <w:rFonts w:ascii="Omnes Medium" w:hAnsi="Omnes Medium"/>
                <w:b/>
                <w:sz w:val="22"/>
                <w:szCs w:val="22"/>
              </w:rPr>
              <w:t>CORE</w:t>
            </w:r>
            <w:r w:rsidR="00165106" w:rsidRPr="0024631C">
              <w:rPr>
                <w:rFonts w:ascii="Omnes Medium" w:hAnsi="Omnes Medium"/>
                <w:b/>
                <w:sz w:val="22"/>
                <w:szCs w:val="22"/>
              </w:rPr>
              <w:t>: Support clients to adjust to life in Canada.</w:t>
            </w:r>
          </w:p>
        </w:tc>
        <w:tc>
          <w:tcPr>
            <w:tcW w:w="2970" w:type="dxa"/>
            <w:gridSpan w:val="5"/>
            <w:shd w:val="solid" w:color="FC4C02" w:themeColor="accent1" w:fill="FC4C02" w:themeFill="accent1"/>
          </w:tcPr>
          <w:p w14:paraId="0142A0E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63E4E2D0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0C329EDB" w14:textId="77777777" w:rsidR="00165106" w:rsidRPr="0024631C" w:rsidRDefault="00165106" w:rsidP="00882FBC">
            <w:pPr>
              <w:numPr>
                <w:ilvl w:val="0"/>
                <w:numId w:val="3"/>
              </w:numPr>
              <w:rPr>
                <w:rFonts w:ascii="Omnes" w:hAnsi="Omnes"/>
                <w:b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individuals, families, individuals and communities in their settlement</w:t>
            </w:r>
          </w:p>
        </w:tc>
        <w:tc>
          <w:tcPr>
            <w:tcW w:w="594" w:type="dxa"/>
          </w:tcPr>
          <w:p w14:paraId="0D04E2A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0F77986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A1F682F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1ECC411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132A96B9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453581D6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5EDE3AD3" w14:textId="77777777" w:rsidR="00165106" w:rsidRPr="0024631C" w:rsidRDefault="00165106" w:rsidP="00882FBC">
            <w:pPr>
              <w:numPr>
                <w:ilvl w:val="0"/>
                <w:numId w:val="3"/>
              </w:numPr>
              <w:rPr>
                <w:rFonts w:ascii="Omnes" w:hAnsi="Omnes"/>
                <w:b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Assist clients to recognize and value the relevance of Canadian laws and norms</w:t>
            </w:r>
          </w:p>
        </w:tc>
        <w:tc>
          <w:tcPr>
            <w:tcW w:w="594" w:type="dxa"/>
          </w:tcPr>
          <w:p w14:paraId="0E8394C3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68EEA3BA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60BFAD4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4A24BD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144531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513F2E98" w14:textId="77777777" w:rsidTr="0024631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30C2C3B6" w14:textId="77777777" w:rsidR="00165106" w:rsidRPr="0024631C" w:rsidRDefault="00165106" w:rsidP="00882FBC">
            <w:pPr>
              <w:numPr>
                <w:ilvl w:val="0"/>
                <w:numId w:val="3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clients in managing significant change, culture shock and crises.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ADAF63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D2427F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F1E3154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457546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54EF5F9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16FE3D16" w14:textId="77777777" w:rsidTr="0024631C">
        <w:trPr>
          <w:cantSplit/>
        </w:trPr>
        <w:tc>
          <w:tcPr>
            <w:tcW w:w="5760" w:type="dxa"/>
            <w:tcBorders>
              <w:bottom w:val="nil"/>
            </w:tcBorders>
          </w:tcPr>
          <w:p w14:paraId="7FEB4E96" w14:textId="77777777" w:rsidR="00165106" w:rsidRPr="0024631C" w:rsidRDefault="0024631C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="004E67CB" w:rsidRPr="0024631C">
              <w:rPr>
                <w:rFonts w:ascii="Omnes Medium" w:hAnsi="Omnes Medium"/>
                <w:b/>
                <w:sz w:val="22"/>
                <w:szCs w:val="22"/>
              </w:rPr>
              <w:t>CORE</w:t>
            </w:r>
            <w:r w:rsidR="00165106" w:rsidRPr="0024631C">
              <w:rPr>
                <w:rFonts w:ascii="Omnes Medium" w:hAnsi="Omnes Medium"/>
                <w:b/>
                <w:sz w:val="22"/>
                <w:szCs w:val="22"/>
              </w:rPr>
              <w:t xml:space="preserve">: Provide relevant services to clients from diverse cultures </w:t>
            </w:r>
          </w:p>
        </w:tc>
        <w:tc>
          <w:tcPr>
            <w:tcW w:w="2970" w:type="dxa"/>
            <w:gridSpan w:val="5"/>
            <w:shd w:val="solid" w:color="FC4C02" w:themeColor="accent1" w:fill="FC4C02" w:themeFill="accent1"/>
          </w:tcPr>
          <w:p w14:paraId="0132DAB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1FF7D868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327A1FDA" w14:textId="77777777" w:rsidR="00165106" w:rsidRPr="0024631C" w:rsidRDefault="00165106" w:rsidP="00882FBC">
            <w:pPr>
              <w:numPr>
                <w:ilvl w:val="0"/>
                <w:numId w:val="4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immigrants to identify service needs</w:t>
            </w:r>
          </w:p>
        </w:tc>
        <w:tc>
          <w:tcPr>
            <w:tcW w:w="594" w:type="dxa"/>
          </w:tcPr>
          <w:p w14:paraId="1224CFA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93E95D1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61063CD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4758F85B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B3CA0F6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31AD2CC6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0235DBDC" w14:textId="77777777" w:rsidR="00165106" w:rsidRPr="0024631C" w:rsidRDefault="00165106" w:rsidP="00882FBC">
            <w:pPr>
              <w:numPr>
                <w:ilvl w:val="0"/>
                <w:numId w:val="4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Facilitate access to appropriate services</w:t>
            </w:r>
          </w:p>
        </w:tc>
        <w:tc>
          <w:tcPr>
            <w:tcW w:w="594" w:type="dxa"/>
          </w:tcPr>
          <w:p w14:paraId="674044BC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799DAE2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46EE0E0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CB5C3DF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4281B54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5B4A59D5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5B9B77CD" w14:textId="77777777" w:rsidR="00165106" w:rsidRPr="0024631C" w:rsidRDefault="00165106" w:rsidP="00882FBC">
            <w:pPr>
              <w:numPr>
                <w:ilvl w:val="0"/>
                <w:numId w:val="4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immigrants to set goals and select service options.</w:t>
            </w:r>
          </w:p>
        </w:tc>
        <w:tc>
          <w:tcPr>
            <w:tcW w:w="594" w:type="dxa"/>
          </w:tcPr>
          <w:p w14:paraId="764FE570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221DE1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1852017C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1D0F9F88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B67E1B2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06B0913B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4E651712" w14:textId="77777777" w:rsidR="00165106" w:rsidRPr="0024631C" w:rsidRDefault="00165106" w:rsidP="00882FBC">
            <w:pPr>
              <w:numPr>
                <w:ilvl w:val="0"/>
                <w:numId w:val="4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immigrants to develop and implement a plan to respond to their needs.</w:t>
            </w:r>
          </w:p>
        </w:tc>
        <w:tc>
          <w:tcPr>
            <w:tcW w:w="594" w:type="dxa"/>
            <w:tcBorders>
              <w:bottom w:val="nil"/>
            </w:tcBorders>
          </w:tcPr>
          <w:p w14:paraId="1732ED73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14:paraId="17CC1B70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14:paraId="0C45562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14:paraId="5B07E8EB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14:paraId="597F60C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54D418F7" w14:textId="77777777" w:rsidTr="0024631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3EC03D3B" w14:textId="77777777" w:rsidR="00165106" w:rsidRPr="0024631C" w:rsidRDefault="00165106" w:rsidP="00882FBC">
            <w:pPr>
              <w:numPr>
                <w:ilvl w:val="0"/>
                <w:numId w:val="4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Support immigrants to benefit from services and referrals.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FF9CE22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D65D60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26D1998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1FC6E1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C196211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1BE4AF34" w14:textId="77777777" w:rsidTr="0024631C">
        <w:trPr>
          <w:cantSplit/>
        </w:trPr>
        <w:tc>
          <w:tcPr>
            <w:tcW w:w="5760" w:type="dxa"/>
            <w:tcBorders>
              <w:bottom w:val="nil"/>
            </w:tcBorders>
          </w:tcPr>
          <w:p w14:paraId="67CEA00F" w14:textId="77777777" w:rsidR="00165106" w:rsidRPr="0024631C" w:rsidRDefault="0024631C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="004E67CB" w:rsidRPr="0024631C">
              <w:rPr>
                <w:rFonts w:ascii="Omnes Medium" w:hAnsi="Omnes Medium"/>
                <w:b/>
                <w:sz w:val="22"/>
                <w:szCs w:val="22"/>
              </w:rPr>
              <w:t>CORE</w:t>
            </w:r>
            <w:r w:rsidR="00165106" w:rsidRPr="0024631C">
              <w:rPr>
                <w:rFonts w:ascii="Omnes Medium" w:hAnsi="Omnes Medium"/>
                <w:b/>
                <w:sz w:val="22"/>
                <w:szCs w:val="22"/>
              </w:rPr>
              <w:t>: Contribute to organizational effectiveness and to a welcoming environment for all practitioners and clients</w:t>
            </w:r>
          </w:p>
        </w:tc>
        <w:tc>
          <w:tcPr>
            <w:tcW w:w="2970" w:type="dxa"/>
            <w:gridSpan w:val="5"/>
            <w:shd w:val="solid" w:color="FC4C02" w:themeColor="accent1" w:fill="FC4C02" w:themeFill="accent1"/>
          </w:tcPr>
          <w:p w14:paraId="7CDF419A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17677376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2F2213EA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b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Provide useful and accessible information for clients and resources for immigrants and the community</w:t>
            </w:r>
          </w:p>
        </w:tc>
        <w:tc>
          <w:tcPr>
            <w:tcW w:w="594" w:type="dxa"/>
          </w:tcPr>
          <w:p w14:paraId="4962D06C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6EE2A5F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0805A95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C3DE922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4E25B396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3EFF12C5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76C533E8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Maintain appropriate records</w:t>
            </w:r>
          </w:p>
        </w:tc>
        <w:tc>
          <w:tcPr>
            <w:tcW w:w="594" w:type="dxa"/>
          </w:tcPr>
          <w:p w14:paraId="06653469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3984DA0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4E6D6C8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16CA809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1B4C539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3CE30642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5A7FDB2B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Work effectively with volunteers</w:t>
            </w:r>
          </w:p>
        </w:tc>
        <w:tc>
          <w:tcPr>
            <w:tcW w:w="594" w:type="dxa"/>
          </w:tcPr>
          <w:p w14:paraId="7607E506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7EA004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71A842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F4DBC5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4402BF4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27296053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6C73EAEA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Ensure safe access to and maintenance of secure documents and information.</w:t>
            </w:r>
          </w:p>
        </w:tc>
        <w:tc>
          <w:tcPr>
            <w:tcW w:w="594" w:type="dxa"/>
          </w:tcPr>
          <w:p w14:paraId="3608042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6C940A6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06611BFF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67BA6D4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60BBFEC3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531EB6FC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79610FB0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Participate in organizational planning and evaluation</w:t>
            </w:r>
          </w:p>
        </w:tc>
        <w:tc>
          <w:tcPr>
            <w:tcW w:w="594" w:type="dxa"/>
          </w:tcPr>
          <w:p w14:paraId="1BA3D45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715DBC1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1C9C6643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70BE897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5EE6B0EF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0152A85D" w14:textId="77777777" w:rsidTr="00882FBC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5C5ECC8B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Contribute to a positive and culturally sensitive working environment</w:t>
            </w:r>
          </w:p>
        </w:tc>
        <w:tc>
          <w:tcPr>
            <w:tcW w:w="594" w:type="dxa"/>
          </w:tcPr>
          <w:p w14:paraId="3BD9D906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2F677D91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048FAF8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7AD0C70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</w:tcPr>
          <w:p w14:paraId="366FFD3C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24631C" w14:paraId="61F6244C" w14:textId="77777777" w:rsidTr="00882FBC">
        <w:trPr>
          <w:cantSplit/>
        </w:trPr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14:paraId="5B11A8C9" w14:textId="77777777" w:rsidR="00165106" w:rsidRPr="0024631C" w:rsidRDefault="00165106" w:rsidP="00882FBC">
            <w:pPr>
              <w:numPr>
                <w:ilvl w:val="0"/>
                <w:numId w:val="8"/>
              </w:numPr>
              <w:rPr>
                <w:rFonts w:ascii="Omnes" w:hAnsi="Omnes"/>
                <w:sz w:val="22"/>
                <w:szCs w:val="22"/>
              </w:rPr>
            </w:pPr>
            <w:r w:rsidRPr="0024631C">
              <w:rPr>
                <w:rFonts w:ascii="Omnes" w:hAnsi="Omnes"/>
                <w:sz w:val="22"/>
                <w:szCs w:val="22"/>
              </w:rPr>
              <w:t>Contribute to the health, safety and security of the workplace environment.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F851F48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10DE08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C6C616E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4E29B7D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4740525" w14:textId="77777777" w:rsidR="00165106" w:rsidRPr="0024631C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</w:tbl>
    <w:p w14:paraId="3ADB58DE" w14:textId="77777777" w:rsidR="00165106" w:rsidRDefault="00165106" w:rsidP="00165106">
      <w:pPr>
        <w:rPr>
          <w:rFonts w:ascii="Arial" w:hAnsi="Arial"/>
          <w:sz w:val="18"/>
        </w:rPr>
      </w:pPr>
    </w:p>
    <w:p w14:paraId="0BED0DA6" w14:textId="77777777" w:rsidR="00165106" w:rsidRDefault="00165106" w:rsidP="00165106">
      <w:pPr>
        <w:rPr>
          <w:rFonts w:ascii="Arial" w:hAnsi="Arial"/>
          <w:sz w:val="1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612"/>
        <w:gridCol w:w="612"/>
        <w:gridCol w:w="612"/>
        <w:gridCol w:w="612"/>
        <w:gridCol w:w="612"/>
      </w:tblGrid>
      <w:tr w:rsidR="00165106" w:rsidRPr="001E7301" w14:paraId="2B3A5C1E" w14:textId="77777777" w:rsidTr="001E7301">
        <w:trPr>
          <w:cantSplit/>
          <w:trHeight w:val="350"/>
          <w:tblHeader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A58" w14:textId="77777777" w:rsidR="00165106" w:rsidRPr="001E7301" w:rsidRDefault="00165106" w:rsidP="001E7301">
            <w:pPr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lastRenderedPageBreak/>
              <w:t>Functions of Settlement Practitioners: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AEEC" w14:textId="77777777" w:rsidR="00165106" w:rsidRPr="001E7301" w:rsidRDefault="00165106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I have performed these functions:</w:t>
            </w:r>
          </w:p>
        </w:tc>
      </w:tr>
      <w:tr w:rsidR="00165106" w:rsidRPr="001E7301" w14:paraId="70C72461" w14:textId="77777777" w:rsidTr="001E7301">
        <w:trPr>
          <w:cantSplit/>
          <w:tblHeader/>
        </w:trPr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CB034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BBC5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383B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3BC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74E5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479C" w14:textId="77777777" w:rsidR="00165106" w:rsidRPr="001E7301" w:rsidRDefault="00165106" w:rsidP="001E7301">
            <w:pPr>
              <w:jc w:val="center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 Medium" w:hAnsi="Omnes Medium"/>
                <w:b/>
                <w:sz w:val="22"/>
                <w:szCs w:val="22"/>
              </w:rPr>
              <w:t>5</w:t>
            </w:r>
          </w:p>
        </w:tc>
      </w:tr>
      <w:tr w:rsidR="00165106" w:rsidRPr="001E7301" w14:paraId="042E8272" w14:textId="77777777" w:rsidTr="001E7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bottom w:val="nil"/>
            </w:tcBorders>
            <w:shd w:val="clear" w:color="auto" w:fill="auto"/>
          </w:tcPr>
          <w:p w14:paraId="22CB8EFB" w14:textId="77777777" w:rsidR="00165106" w:rsidRPr="001E7301" w:rsidRDefault="001E7301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="004E67CB" w:rsidRPr="001E7301">
              <w:rPr>
                <w:rFonts w:ascii="Omnes Medium" w:hAnsi="Omnes Medium"/>
                <w:b/>
                <w:sz w:val="22"/>
                <w:szCs w:val="22"/>
              </w:rPr>
              <w:t>CORE</w:t>
            </w:r>
            <w:r w:rsidR="00165106" w:rsidRPr="001E7301">
              <w:rPr>
                <w:rFonts w:ascii="Omnes Medium" w:hAnsi="Omnes Medium"/>
                <w:b/>
                <w:sz w:val="22"/>
                <w:szCs w:val="22"/>
              </w:rPr>
              <w:t>: Support the physical, social and emotional well-being of immigrants from diverse cultures and backgrounds</w:t>
            </w:r>
          </w:p>
        </w:tc>
        <w:tc>
          <w:tcPr>
            <w:tcW w:w="3060" w:type="dxa"/>
            <w:gridSpan w:val="5"/>
            <w:shd w:val="solid" w:color="FC4C02" w:themeColor="accent1" w:fill="FC4C02" w:themeFill="accent1"/>
          </w:tcPr>
          <w:p w14:paraId="763902D4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341AC135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74EF39C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Support clients in overcoming the effect of racism, discrimination and oppression</w:t>
            </w:r>
          </w:p>
        </w:tc>
        <w:tc>
          <w:tcPr>
            <w:tcW w:w="612" w:type="dxa"/>
            <w:shd w:val="clear" w:color="auto" w:fill="auto"/>
          </w:tcPr>
          <w:p w14:paraId="7AE450E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3FFC432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61680C4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856A76F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3F622B0F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7C8B9A7C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172D12B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Assist clients in identifying and assessing their physical, social and emotional needs.</w:t>
            </w:r>
          </w:p>
        </w:tc>
        <w:tc>
          <w:tcPr>
            <w:tcW w:w="612" w:type="dxa"/>
            <w:shd w:val="clear" w:color="auto" w:fill="auto"/>
          </w:tcPr>
          <w:p w14:paraId="2CCF19F7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023ED2E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D4EB187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6EFD3F86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047AF813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3F55F454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2B27FFC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Assist individuals and families to develop and sustain healthy lifestyles.</w:t>
            </w:r>
          </w:p>
        </w:tc>
        <w:tc>
          <w:tcPr>
            <w:tcW w:w="612" w:type="dxa"/>
            <w:shd w:val="clear" w:color="auto" w:fill="auto"/>
          </w:tcPr>
          <w:p w14:paraId="64E4A09D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31F29E79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3B64FF7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4267F9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3F88012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37FB5C11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F8B006C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Plan and support opportunities for intercultural exchange.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729C1B2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69C9B068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79816383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73D3A1B5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18EF862E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6216FCE3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107CB59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Support the availability of learning and developmental opportunities for families with young children.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6310E0A2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198695C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5B2B93A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31CB802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auto"/>
          </w:tcPr>
          <w:p w14:paraId="66FF1008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3700524A" w14:textId="77777777" w:rsidTr="001E7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6F08594" w14:textId="77777777" w:rsidR="00165106" w:rsidRPr="001E7301" w:rsidRDefault="00165106" w:rsidP="00882FBC">
            <w:pPr>
              <w:numPr>
                <w:ilvl w:val="0"/>
                <w:numId w:val="6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Identify and promote opportunities for public education about multiculturalism, immigration, anti-racism and human rights issues.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744154EE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09642A52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62B8490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52D5949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66B1330C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131C9FE9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</w:trPr>
        <w:tc>
          <w:tcPr>
            <w:tcW w:w="5760" w:type="dxa"/>
            <w:vMerge w:val="restart"/>
            <w:shd w:val="clear" w:color="auto" w:fill="auto"/>
          </w:tcPr>
          <w:p w14:paraId="2261AF2F" w14:textId="77777777" w:rsidR="008B724E" w:rsidRPr="001E7301" w:rsidRDefault="008B724E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Pr="001E7301">
              <w:rPr>
                <w:rFonts w:ascii="Omnes Medium" w:hAnsi="Omnes Medium"/>
                <w:b/>
                <w:sz w:val="22"/>
                <w:szCs w:val="22"/>
              </w:rPr>
              <w:t>CORE: Facilitate settlement</w:t>
            </w:r>
            <w:r>
              <w:rPr>
                <w:rFonts w:ascii="Omnes Medium" w:hAnsi="Omnes Medium"/>
                <w:b/>
                <w:sz w:val="22"/>
                <w:szCs w:val="22"/>
              </w:rPr>
              <w:t>-based language services</w:t>
            </w:r>
          </w:p>
          <w:p w14:paraId="188A70CC" w14:textId="77777777" w:rsidR="008B724E" w:rsidRPr="001E7301" w:rsidRDefault="008B724E" w:rsidP="00882FBC">
            <w:pPr>
              <w:numPr>
                <w:ilvl w:val="0"/>
                <w:numId w:val="40"/>
              </w:numPr>
              <w:ind w:left="342" w:hanging="270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Support the assessment of eligibility and access to language training programs.</w:t>
            </w:r>
          </w:p>
          <w:p w14:paraId="121609F8" w14:textId="77777777" w:rsidR="008B724E" w:rsidRPr="001E7301" w:rsidRDefault="008B724E" w:rsidP="00882FBC">
            <w:pPr>
              <w:numPr>
                <w:ilvl w:val="0"/>
                <w:numId w:val="39"/>
              </w:numPr>
              <w:ind w:left="342" w:hanging="270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Refer immigrants to appropriate settlement-based language training opportunities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solid" w:color="FC4C02" w:themeColor="accent1" w:fill="FC4C02" w:themeFill="accent1"/>
          </w:tcPr>
          <w:p w14:paraId="728929FC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45385062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760" w:type="dxa"/>
            <w:vMerge/>
            <w:shd w:val="clear" w:color="auto" w:fill="auto"/>
          </w:tcPr>
          <w:p w14:paraId="4C2F6EC2" w14:textId="77777777" w:rsidR="008B724E" w:rsidRPr="001E7301" w:rsidRDefault="008B724E" w:rsidP="00882FBC">
            <w:pPr>
              <w:numPr>
                <w:ilvl w:val="0"/>
                <w:numId w:val="39"/>
              </w:numPr>
              <w:ind w:left="342" w:hanging="270"/>
              <w:rPr>
                <w:rFonts w:ascii="Omnes" w:hAnsi="Omnes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2B8DC65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8EBF951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FC85E1C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34CF2F2A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0B5133AE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6C02981D" w14:textId="77777777" w:rsidTr="001E7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vMerge/>
            <w:tcBorders>
              <w:bottom w:val="nil"/>
            </w:tcBorders>
            <w:shd w:val="clear" w:color="auto" w:fill="auto"/>
          </w:tcPr>
          <w:p w14:paraId="1C70A5F5" w14:textId="77777777" w:rsidR="008B724E" w:rsidRPr="001E7301" w:rsidRDefault="008B724E" w:rsidP="00882FBC">
            <w:pPr>
              <w:numPr>
                <w:ilvl w:val="0"/>
                <w:numId w:val="39"/>
              </w:numPr>
              <w:ind w:left="342" w:hanging="270"/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289B6021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6BC38756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472BD4AB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778A89A5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18CF83DE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75365F4C" w14:textId="77777777" w:rsidTr="001E7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bottom w:val="nil"/>
            </w:tcBorders>
            <w:shd w:val="clear" w:color="auto" w:fill="auto"/>
          </w:tcPr>
          <w:p w14:paraId="3A9280C7" w14:textId="77777777" w:rsidR="00165106" w:rsidRPr="001E7301" w:rsidRDefault="008B724E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="004E67CB" w:rsidRPr="001E7301">
              <w:rPr>
                <w:rFonts w:ascii="Omnes Medium" w:hAnsi="Omnes Medium"/>
                <w:b/>
                <w:sz w:val="22"/>
                <w:szCs w:val="22"/>
              </w:rPr>
              <w:t>OPTIONAL</w:t>
            </w:r>
            <w:r w:rsidR="00165106" w:rsidRPr="001E7301">
              <w:rPr>
                <w:rFonts w:ascii="Omnes Medium" w:hAnsi="Omnes Medium"/>
                <w:b/>
                <w:sz w:val="22"/>
                <w:szCs w:val="22"/>
              </w:rPr>
              <w:t>: Facilitate the entry of immigrants and refugees into the Canadian workforce.</w:t>
            </w:r>
          </w:p>
        </w:tc>
        <w:tc>
          <w:tcPr>
            <w:tcW w:w="3060" w:type="dxa"/>
            <w:gridSpan w:val="5"/>
            <w:shd w:val="solid" w:color="FC4C02" w:themeColor="accent1" w:fill="FC4C02" w:themeFill="accent1"/>
          </w:tcPr>
          <w:p w14:paraId="21633008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4BBD2633" w14:textId="77777777" w:rsidTr="00882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1F2CFE2" w14:textId="77777777" w:rsidR="00165106" w:rsidRPr="001E7301" w:rsidRDefault="00165106" w:rsidP="00882FBC">
            <w:pPr>
              <w:numPr>
                <w:ilvl w:val="0"/>
                <w:numId w:val="7"/>
              </w:numPr>
              <w:rPr>
                <w:rFonts w:ascii="Omnes" w:hAnsi="Omnes"/>
                <w:b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Assist the client to develop and implement a vocational/career plan.</w:t>
            </w:r>
          </w:p>
        </w:tc>
        <w:tc>
          <w:tcPr>
            <w:tcW w:w="612" w:type="dxa"/>
            <w:shd w:val="clear" w:color="auto" w:fill="auto"/>
          </w:tcPr>
          <w:p w14:paraId="1B1DF2E3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66FBA383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EBCC98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0B8B4FCE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7A81419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165106" w:rsidRPr="001E7301" w14:paraId="15CA4A0D" w14:textId="77777777" w:rsidTr="001E7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26F5A28" w14:textId="77777777" w:rsidR="00165106" w:rsidRPr="001E7301" w:rsidRDefault="00165106" w:rsidP="00882FBC">
            <w:pPr>
              <w:numPr>
                <w:ilvl w:val="0"/>
                <w:numId w:val="7"/>
              </w:numPr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Support and facilitate immigrants’ entry into the Canadian workforce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74E26C05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2D570490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7E56CED1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63492534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082530B5" w14:textId="77777777" w:rsidR="00165106" w:rsidRPr="001E7301" w:rsidRDefault="00165106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4D595E3F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79457" w14:textId="77777777" w:rsidR="008B724E" w:rsidRPr="001E7301" w:rsidRDefault="008B724E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>
              <w:rPr>
                <w:rFonts w:ascii="Omnes Medium" w:hAnsi="Omnes Medium"/>
                <w:b/>
                <w:sz w:val="22"/>
                <w:szCs w:val="22"/>
              </w:rPr>
              <w:br/>
            </w:r>
            <w:r w:rsidRPr="001E7301">
              <w:rPr>
                <w:rFonts w:ascii="Omnes Medium" w:hAnsi="Omnes Medium"/>
                <w:b/>
                <w:sz w:val="22"/>
                <w:szCs w:val="22"/>
              </w:rPr>
              <w:t xml:space="preserve">OPTIONAL: Contribute to the development of inclusive communities </w:t>
            </w:r>
          </w:p>
          <w:p w14:paraId="48528940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Develop and design services to meet immigrant needs.</w:t>
            </w:r>
          </w:p>
          <w:p w14:paraId="21682635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Evaluate and select models of community development through programs and activities.</w:t>
            </w:r>
          </w:p>
          <w:p w14:paraId="338E7D72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Analyze, evaluate and plan to address organizational and community barriers.</w:t>
            </w:r>
          </w:p>
          <w:p w14:paraId="7C6F4F1C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 Medium" w:hAnsi="Omnes Medium"/>
                <w:b/>
                <w:sz w:val="22"/>
                <w:szCs w:val="22"/>
              </w:rPr>
            </w:pPr>
            <w:r w:rsidRPr="001E7301">
              <w:rPr>
                <w:rFonts w:ascii="Omnes" w:hAnsi="Omnes"/>
                <w:sz w:val="22"/>
                <w:szCs w:val="22"/>
              </w:rPr>
              <w:t>Engage organizations and communities to address barriers.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</w:tcBorders>
            <w:shd w:val="solid" w:color="FC4C02" w:themeColor="accent1" w:fill="FC4C02" w:themeFill="accent1"/>
          </w:tcPr>
          <w:p w14:paraId="553AD710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714F69C8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18421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1BB6DFC0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1B282AB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84BC39F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D9C7B03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727EA2C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147E4706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08A8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464AD731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02E5B8D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D7B0783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03DC1DE3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E733328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2355C931" w14:textId="77777777" w:rsidTr="008B72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5B37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3CF32300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6927E8E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D0DF955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2C23135D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8AA9653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  <w:tr w:rsidR="008B724E" w:rsidRPr="001E7301" w14:paraId="04F22FE8" w14:textId="77777777" w:rsidTr="002F77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2AE1" w14:textId="77777777" w:rsidR="008B724E" w:rsidRPr="001E7301" w:rsidRDefault="008B724E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9BDB78D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7E3796CD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35A13CF8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05ACD1BC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51F6D264" w14:textId="77777777" w:rsidR="008B724E" w:rsidRPr="001E7301" w:rsidRDefault="008B724E" w:rsidP="00882FBC">
            <w:pPr>
              <w:rPr>
                <w:rFonts w:ascii="Omnes" w:hAnsi="Omnes"/>
                <w:sz w:val="22"/>
                <w:szCs w:val="22"/>
              </w:rPr>
            </w:pPr>
          </w:p>
        </w:tc>
      </w:tr>
    </w:tbl>
    <w:p w14:paraId="5A248822" w14:textId="77777777" w:rsidR="00165106" w:rsidRDefault="00165106" w:rsidP="00165106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612"/>
        <w:gridCol w:w="612"/>
        <w:gridCol w:w="612"/>
        <w:gridCol w:w="612"/>
        <w:gridCol w:w="612"/>
      </w:tblGrid>
      <w:tr w:rsidR="00245AD7" w:rsidRPr="00245AD7" w14:paraId="0515EFDD" w14:textId="77777777" w:rsidTr="00245AD7">
        <w:trPr>
          <w:cantSplit/>
          <w:trHeight w:val="699"/>
        </w:trPr>
        <w:tc>
          <w:tcPr>
            <w:tcW w:w="5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876AAD" w14:textId="77777777" w:rsidR="00245AD7" w:rsidRPr="00245AD7" w:rsidRDefault="00245AD7" w:rsidP="00882FBC">
            <w:pPr>
              <w:rPr>
                <w:rFonts w:ascii="Omnes Medium" w:hAnsi="Omnes Medium"/>
                <w:b/>
                <w:sz w:val="22"/>
                <w:szCs w:val="22"/>
              </w:rPr>
            </w:pPr>
            <w:r w:rsidRPr="00245AD7">
              <w:rPr>
                <w:rFonts w:ascii="Omnes Medium" w:hAnsi="Omnes Medium"/>
                <w:b/>
                <w:sz w:val="22"/>
                <w:szCs w:val="22"/>
              </w:rPr>
              <w:lastRenderedPageBreak/>
              <w:br/>
              <w:t>OPTIONAL: Advocate for individual and collective social justice</w:t>
            </w:r>
          </w:p>
          <w:p w14:paraId="54143F05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</w:rPr>
            </w:pPr>
            <w:r w:rsidRPr="00245AD7">
              <w:rPr>
                <w:rFonts w:ascii="Omnes" w:hAnsi="Omnes"/>
              </w:rPr>
              <w:t>Contribute to public education programs and forums.</w:t>
            </w:r>
          </w:p>
          <w:p w14:paraId="27C28A4B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</w:rPr>
            </w:pPr>
            <w:r w:rsidRPr="00245AD7">
              <w:rPr>
                <w:rFonts w:ascii="Omnes" w:hAnsi="Omnes"/>
              </w:rPr>
              <w:t>Contribute to ethno-cultural community development to foster multiculturalism and inclusion</w:t>
            </w:r>
          </w:p>
          <w:p w14:paraId="6D40332A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 Medium" w:hAnsi="Omnes Medium"/>
                <w:b/>
                <w:sz w:val="22"/>
                <w:szCs w:val="22"/>
              </w:rPr>
            </w:pPr>
            <w:r w:rsidRPr="00245AD7">
              <w:rPr>
                <w:rFonts w:ascii="Omnes" w:hAnsi="Omnes"/>
              </w:rPr>
              <w:t>Contribute to providing opportunities for community development and empowerment through programs and activities</w:t>
            </w:r>
          </w:p>
        </w:tc>
        <w:tc>
          <w:tcPr>
            <w:tcW w:w="3060" w:type="dxa"/>
            <w:gridSpan w:val="5"/>
            <w:shd w:val="solid" w:color="FC4C02" w:themeColor="accent1" w:fill="auto"/>
          </w:tcPr>
          <w:p w14:paraId="52F7BCE1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</w:tr>
      <w:tr w:rsidR="00245AD7" w:rsidRPr="00245AD7" w14:paraId="0D0CD7C9" w14:textId="77777777" w:rsidTr="00245AD7">
        <w:trPr>
          <w:cantSplit/>
          <w:trHeight w:val="567"/>
        </w:trPr>
        <w:tc>
          <w:tcPr>
            <w:tcW w:w="5760" w:type="dxa"/>
            <w:vMerge/>
            <w:shd w:val="clear" w:color="auto" w:fill="auto"/>
          </w:tcPr>
          <w:p w14:paraId="359FA8E2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491EB766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3A6EA0F7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41220690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51628C31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4CA91163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</w:tr>
      <w:tr w:rsidR="00245AD7" w:rsidRPr="00245AD7" w14:paraId="159A548D" w14:textId="77777777" w:rsidTr="00245AD7">
        <w:trPr>
          <w:cantSplit/>
          <w:trHeight w:val="831"/>
        </w:trPr>
        <w:tc>
          <w:tcPr>
            <w:tcW w:w="5760" w:type="dxa"/>
            <w:vMerge/>
            <w:shd w:val="clear" w:color="auto" w:fill="auto"/>
          </w:tcPr>
          <w:p w14:paraId="40BF052C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7B3649F0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6CBF7E09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0953173C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53AF04EE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shd w:val="clear" w:color="auto" w:fill="auto"/>
          </w:tcPr>
          <w:p w14:paraId="7C5CF7C6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</w:tr>
      <w:tr w:rsidR="00245AD7" w:rsidRPr="00245AD7" w14:paraId="0C535C6C" w14:textId="77777777" w:rsidTr="002F77E3">
        <w:trPr>
          <w:cantSplit/>
        </w:trPr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AA752B" w14:textId="77777777" w:rsidR="00245AD7" w:rsidRPr="00245AD7" w:rsidRDefault="00245AD7" w:rsidP="00882FBC">
            <w:pPr>
              <w:numPr>
                <w:ilvl w:val="0"/>
                <w:numId w:val="41"/>
              </w:numPr>
              <w:ind w:left="342" w:hanging="342"/>
              <w:rPr>
                <w:rFonts w:ascii="Omnes" w:hAnsi="Omn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125DEB8F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382286DF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1F9CDC26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5FB66E0D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74A8D72A" w14:textId="77777777" w:rsidR="00245AD7" w:rsidRPr="00245AD7" w:rsidRDefault="00245AD7" w:rsidP="00882FBC">
            <w:pPr>
              <w:rPr>
                <w:rFonts w:ascii="Omnes" w:hAnsi="Omnes"/>
              </w:rPr>
            </w:pPr>
          </w:p>
        </w:tc>
      </w:tr>
    </w:tbl>
    <w:p w14:paraId="750D5FF1" w14:textId="77777777" w:rsidR="00165106" w:rsidRDefault="00165106" w:rsidP="00165106">
      <w:pPr>
        <w:rPr>
          <w:rFonts w:ascii="Arial" w:hAnsi="Arial"/>
          <w:sz w:val="20"/>
        </w:rPr>
      </w:pPr>
    </w:p>
    <w:p w14:paraId="1D26900C" w14:textId="77777777" w:rsidR="00787352" w:rsidRDefault="00787352" w:rsidP="00165106">
      <w:pPr>
        <w:rPr>
          <w:rFonts w:ascii="Omnes Medium" w:hAnsi="Omnes Medium"/>
          <w:b/>
          <w:color w:val="00A9E0" w:themeColor="accent2"/>
          <w:sz w:val="28"/>
          <w:szCs w:val="22"/>
        </w:rPr>
      </w:pPr>
    </w:p>
    <w:p w14:paraId="6B70DA9F" w14:textId="77777777" w:rsidR="00165106" w:rsidRPr="00787352" w:rsidRDefault="00165106" w:rsidP="00165106">
      <w:pPr>
        <w:rPr>
          <w:rFonts w:ascii="Omnes Medium" w:hAnsi="Omnes Medium"/>
          <w:b/>
          <w:color w:val="00A9E0" w:themeColor="accent2"/>
          <w:sz w:val="28"/>
          <w:szCs w:val="22"/>
        </w:rPr>
      </w:pPr>
      <w:r w:rsidRPr="00787352">
        <w:rPr>
          <w:rFonts w:ascii="Omnes Medium" w:hAnsi="Omnes Medium"/>
          <w:b/>
          <w:color w:val="00A9E0" w:themeColor="accent2"/>
          <w:sz w:val="28"/>
          <w:szCs w:val="22"/>
        </w:rPr>
        <w:t xml:space="preserve">Verification from the </w:t>
      </w:r>
      <w:r w:rsidR="00E74CED">
        <w:rPr>
          <w:rFonts w:ascii="Omnes Medium" w:hAnsi="Omnes Medium"/>
          <w:b/>
          <w:color w:val="00A9E0" w:themeColor="accent2"/>
          <w:sz w:val="28"/>
          <w:szCs w:val="22"/>
        </w:rPr>
        <w:t>applicant’s immediate supervisor.</w:t>
      </w:r>
      <w:r w:rsidR="00787352">
        <w:rPr>
          <w:rFonts w:ascii="Omnes Medium" w:hAnsi="Omnes Medium"/>
          <w:b/>
          <w:color w:val="00A9E0" w:themeColor="accent2"/>
          <w:sz w:val="28"/>
          <w:szCs w:val="22"/>
        </w:rPr>
        <w:br/>
      </w:r>
    </w:p>
    <w:p w14:paraId="638003CA" w14:textId="77777777" w:rsidR="00165106" w:rsidRPr="00787352" w:rsidRDefault="00165106" w:rsidP="00165106">
      <w:pPr>
        <w:rPr>
          <w:rFonts w:ascii="Omnes" w:hAnsi="Omnes"/>
          <w:b/>
          <w:sz w:val="22"/>
          <w:szCs w:val="22"/>
        </w:rPr>
      </w:pPr>
    </w:p>
    <w:p w14:paraId="411E4A4E" w14:textId="77777777" w:rsidR="00165106" w:rsidRPr="00787352" w:rsidRDefault="00165106" w:rsidP="00787352">
      <w:pPr>
        <w:jc w:val="both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I verify that _____________________________</w:t>
      </w:r>
      <w:r w:rsidR="00787352">
        <w:rPr>
          <w:rFonts w:ascii="Omnes" w:hAnsi="Omnes"/>
          <w:sz w:val="22"/>
          <w:szCs w:val="22"/>
        </w:rPr>
        <w:t>_______</w:t>
      </w:r>
      <w:r w:rsidRPr="00787352">
        <w:rPr>
          <w:rFonts w:ascii="Omnes" w:hAnsi="Omnes"/>
          <w:sz w:val="22"/>
          <w:szCs w:val="22"/>
        </w:rPr>
        <w:t xml:space="preserve"> has performed the functions at the levels indicated on this form.</w:t>
      </w:r>
    </w:p>
    <w:p w14:paraId="421557B8" w14:textId="77777777" w:rsidR="00165106" w:rsidRPr="00787352" w:rsidRDefault="00165106" w:rsidP="00787352">
      <w:pPr>
        <w:jc w:val="both"/>
        <w:rPr>
          <w:rFonts w:ascii="Omnes" w:hAnsi="Omnes"/>
          <w:sz w:val="22"/>
          <w:szCs w:val="22"/>
        </w:rPr>
      </w:pPr>
    </w:p>
    <w:p w14:paraId="47D30F53" w14:textId="77777777" w:rsidR="00165106" w:rsidRPr="00787352" w:rsidRDefault="00165106" w:rsidP="00787352">
      <w:pPr>
        <w:jc w:val="both"/>
        <w:rPr>
          <w:rFonts w:ascii="Omnes" w:hAnsi="Omnes"/>
          <w:sz w:val="22"/>
          <w:szCs w:val="22"/>
        </w:rPr>
      </w:pPr>
    </w:p>
    <w:p w14:paraId="06FFC90F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Name:  </w:t>
      </w:r>
      <w:r w:rsidRPr="00787352">
        <w:rPr>
          <w:rFonts w:ascii="Omnes" w:hAnsi="Omnes"/>
          <w:sz w:val="22"/>
          <w:szCs w:val="22"/>
        </w:rPr>
        <w:tab/>
        <w:t xml:space="preserve">______________________________________________ </w:t>
      </w:r>
    </w:p>
    <w:p w14:paraId="1DD0F920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</w:p>
    <w:p w14:paraId="74F20EB3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Position:</w:t>
      </w:r>
      <w:r w:rsidRPr="00787352">
        <w:rPr>
          <w:rFonts w:ascii="Omnes" w:hAnsi="Omnes"/>
          <w:sz w:val="22"/>
          <w:szCs w:val="22"/>
        </w:rPr>
        <w:tab/>
        <w:t>______________________________________________</w:t>
      </w:r>
    </w:p>
    <w:p w14:paraId="052ACD36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</w:p>
    <w:p w14:paraId="560F3E8C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Agency: </w:t>
      </w:r>
      <w:r w:rsidRPr="00787352">
        <w:rPr>
          <w:rFonts w:ascii="Omnes" w:hAnsi="Omnes"/>
          <w:sz w:val="22"/>
          <w:szCs w:val="22"/>
        </w:rPr>
        <w:tab/>
        <w:t>______________________________________________</w:t>
      </w:r>
    </w:p>
    <w:p w14:paraId="21DF67F6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</w:p>
    <w:p w14:paraId="12A41FD0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</w:p>
    <w:p w14:paraId="3D652111" w14:textId="77777777" w:rsidR="00165106" w:rsidRPr="00787352" w:rsidRDefault="00165106" w:rsidP="00787352">
      <w:pPr>
        <w:pStyle w:val="Footer"/>
        <w:tabs>
          <w:tab w:val="clear" w:pos="4320"/>
          <w:tab w:val="clear" w:pos="8640"/>
          <w:tab w:val="left" w:pos="1080"/>
        </w:tabs>
        <w:jc w:val="both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Signed: </w:t>
      </w:r>
      <w:r w:rsidRPr="00787352">
        <w:rPr>
          <w:rFonts w:ascii="Omnes" w:hAnsi="Omnes"/>
          <w:sz w:val="22"/>
          <w:szCs w:val="22"/>
        </w:rPr>
        <w:tab/>
        <w:t>_________________________     Date: ______________</w:t>
      </w:r>
    </w:p>
    <w:p w14:paraId="6BB24CFC" w14:textId="77777777" w:rsidR="00165106" w:rsidRPr="00787352" w:rsidRDefault="00787352" w:rsidP="00165106">
      <w:pPr>
        <w:spacing w:after="120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8E70F7" wp14:editId="73905705">
                <wp:simplePos x="0" y="0"/>
                <wp:positionH relativeFrom="page">
                  <wp:posOffset>819150</wp:posOffset>
                </wp:positionH>
                <wp:positionV relativeFrom="page">
                  <wp:posOffset>5743575</wp:posOffset>
                </wp:positionV>
                <wp:extent cx="6134735" cy="2609850"/>
                <wp:effectExtent l="0" t="0" r="18415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FCA9" w14:textId="77777777" w:rsidR="00E74CED" w:rsidRPr="00787352" w:rsidRDefault="00E74CED" w:rsidP="00165106">
                            <w:pPr>
                              <w:spacing w:after="120"/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 Medium" w:hAnsi="Omnes Medium"/>
                                <w:b/>
                                <w:sz w:val="22"/>
                                <w:szCs w:val="22"/>
                              </w:rPr>
                              <w:t>Note to signing authority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: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 When reviewing the checklist above please confirm that the check marks correspond to the type of performance list below rather than a more subjective assessment of the quality of the candidate’s work.  Please review this checklist with the candidate before signing.</w:t>
                            </w:r>
                          </w:p>
                          <w:p w14:paraId="6E309E55" w14:textId="77777777" w:rsidR="00E74CED" w:rsidRPr="00787352" w:rsidRDefault="00E74CED" w:rsidP="001651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-</w:t>
                            </w: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the candidate has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provided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leadership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to others in your agency, in other agencies, or to the community.</w:t>
                            </w:r>
                          </w:p>
                          <w:p w14:paraId="5A3712E5" w14:textId="77777777" w:rsidR="00E74CED" w:rsidRPr="00787352" w:rsidRDefault="00E74CED" w:rsidP="001651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-</w:t>
                            </w: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the candidate has had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a great deal of experience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with this function and that you have a lot of knowledge and skill related to the function. </w:t>
                            </w:r>
                          </w:p>
                          <w:p w14:paraId="0DDCCA50" w14:textId="77777777" w:rsidR="00E74CED" w:rsidRPr="00787352" w:rsidRDefault="00E74CED" w:rsidP="001651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-</w:t>
                            </w: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the candidate has had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some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experience performing this function and is able to proceed somewhat independently. </w:t>
                            </w:r>
                          </w:p>
                          <w:p w14:paraId="6A4A20D9" w14:textId="77777777" w:rsidR="00E74CED" w:rsidRPr="00787352" w:rsidRDefault="00E74CED" w:rsidP="001651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-</w:t>
                            </w: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the candidate has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rarely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had the opportunity to perform this function.</w:t>
                            </w:r>
                          </w:p>
                          <w:p w14:paraId="38DB111B" w14:textId="77777777" w:rsidR="00E74CED" w:rsidRPr="00787352" w:rsidRDefault="00E74CED" w:rsidP="0078735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-</w:t>
                            </w:r>
                            <w:r w:rsidRPr="00787352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the candidate has </w:t>
                            </w:r>
                            <w:r w:rsidRPr="00787352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never</w:t>
                            </w:r>
                            <w:r w:rsidRPr="00787352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 had the opportunity to perform this function.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70F7" id="Text Box 6" o:spid="_x0000_s1027" type="#_x0000_t202" style="position:absolute;margin-left:64.5pt;margin-top:452.25pt;width:483.05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" o:allowincell="f" filled="f" strokecolor="#c00000" strokeweight=".5pt">
                <v:textbox inset="10.8pt,7.2pt,10.8pt,7.2pt">
                  <w:txbxContent>
                    <w:p w14:paraId="1FF3FCA9" w14:textId="77777777" w:rsidR="00E74CED" w:rsidRPr="00787352" w:rsidRDefault="00E74CED" w:rsidP="00165106">
                      <w:pPr>
                        <w:spacing w:after="120"/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 Medium" w:hAnsi="Omnes Medium"/>
                          <w:b/>
                          <w:sz w:val="22"/>
                          <w:szCs w:val="22"/>
                        </w:rPr>
                        <w:t>Note to signing authority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: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 When reviewing the checklist above please confirm that the check marks correspond to the type of performance list below rather than a more subjective assessment of the quality of the candidate’s work.  Please review this checklist with the candidate before signing.</w:t>
                      </w:r>
                    </w:p>
                    <w:p w14:paraId="6E309E55" w14:textId="77777777" w:rsidR="00E74CED" w:rsidRPr="00787352" w:rsidRDefault="00E74CED" w:rsidP="00165106">
                      <w:pPr>
                        <w:numPr>
                          <w:ilvl w:val="0"/>
                          <w:numId w:val="1"/>
                        </w:numPr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5 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-</w:t>
                      </w: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the candidate has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provided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leadership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to others in your agency, in other agencies, or to the community.</w:t>
                      </w:r>
                    </w:p>
                    <w:p w14:paraId="5A3712E5" w14:textId="77777777" w:rsidR="00E74CED" w:rsidRPr="00787352" w:rsidRDefault="00E74CED" w:rsidP="00165106">
                      <w:pPr>
                        <w:numPr>
                          <w:ilvl w:val="0"/>
                          <w:numId w:val="1"/>
                        </w:numPr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-</w:t>
                      </w: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the candidate has had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a great deal of experience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with this function and that you have a lot of knowledge and skill related to the function. </w:t>
                      </w:r>
                    </w:p>
                    <w:p w14:paraId="0DDCCA50" w14:textId="77777777" w:rsidR="00E74CED" w:rsidRPr="00787352" w:rsidRDefault="00E74CED" w:rsidP="00165106">
                      <w:pPr>
                        <w:numPr>
                          <w:ilvl w:val="0"/>
                          <w:numId w:val="1"/>
                        </w:numPr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-</w:t>
                      </w: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the candidate has had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some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experience performing this function and is able to proceed somewhat independently. </w:t>
                      </w:r>
                    </w:p>
                    <w:p w14:paraId="6A4A20D9" w14:textId="77777777" w:rsidR="00E74CED" w:rsidRPr="00787352" w:rsidRDefault="00E74CED" w:rsidP="00165106">
                      <w:pPr>
                        <w:numPr>
                          <w:ilvl w:val="0"/>
                          <w:numId w:val="1"/>
                        </w:numPr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-</w:t>
                      </w: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the candidate has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rarely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had the opportunity to perform this function.</w:t>
                      </w:r>
                    </w:p>
                    <w:p w14:paraId="38DB111B" w14:textId="77777777" w:rsidR="00E74CED" w:rsidRPr="00787352" w:rsidRDefault="00E74CED" w:rsidP="00787352">
                      <w:pPr>
                        <w:numPr>
                          <w:ilvl w:val="0"/>
                          <w:numId w:val="1"/>
                        </w:numPr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Omnes" w:hAnsi="Omnes"/>
                          <w:sz w:val="22"/>
                          <w:szCs w:val="22"/>
                        </w:rPr>
                        <w:t>-</w:t>
                      </w:r>
                      <w:r w:rsidRPr="00787352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the candidate has </w:t>
                      </w:r>
                      <w:r w:rsidRPr="00787352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never</w:t>
                      </w:r>
                      <w:r w:rsidRPr="00787352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 had the opportunity to perform this function.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2404826" w14:textId="77777777" w:rsidR="00165106" w:rsidRDefault="00165106" w:rsidP="00DD4FDA">
      <w:pPr>
        <w:pStyle w:val="Heading3"/>
        <w:rPr>
          <w:rFonts w:ascii="Arial Black" w:hAnsi="Arial Black"/>
          <w:color w:val="A6A6A6"/>
          <w:spacing w:val="-40"/>
          <w:sz w:val="44"/>
          <w:szCs w:val="44"/>
        </w:rPr>
      </w:pPr>
    </w:p>
    <w:p w14:paraId="671CA328" w14:textId="77777777" w:rsidR="00787352" w:rsidRDefault="00787352">
      <w:pPr>
        <w:rPr>
          <w:rFonts w:ascii="Omnes Medium" w:hAnsi="Omnes Medium"/>
          <w:b/>
          <w:color w:val="FC4C02"/>
          <w:spacing w:val="-50"/>
          <w:sz w:val="44"/>
          <w:szCs w:val="44"/>
        </w:rPr>
      </w:pPr>
      <w:r>
        <w:rPr>
          <w:rFonts w:ascii="Omnes Medium" w:hAnsi="Omnes Medium"/>
          <w:b/>
          <w:color w:val="FC4C02"/>
          <w:spacing w:val="-50"/>
          <w:sz w:val="44"/>
          <w:szCs w:val="44"/>
        </w:rPr>
        <w:br w:type="page"/>
      </w:r>
    </w:p>
    <w:p w14:paraId="50AC2F10" w14:textId="77777777" w:rsidR="00DD4FDA" w:rsidRPr="00F271D0" w:rsidRDefault="00165106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F271D0">
        <w:rPr>
          <w:rFonts w:ascii="Omnes Medium" w:hAnsi="Omnes Medium"/>
          <w:color w:val="FC4C02"/>
          <w:sz w:val="44"/>
          <w:szCs w:val="44"/>
        </w:rPr>
        <w:lastRenderedPageBreak/>
        <w:t>Section</w:t>
      </w:r>
      <w:r w:rsidR="00DD4FDA" w:rsidRPr="00F271D0">
        <w:rPr>
          <w:rFonts w:ascii="Omnes Medium" w:hAnsi="Omnes Medium"/>
          <w:color w:val="FC4C02"/>
          <w:sz w:val="44"/>
          <w:szCs w:val="44"/>
        </w:rPr>
        <w:t xml:space="preserve"> II</w:t>
      </w:r>
      <w:r w:rsidR="001E6171" w:rsidRPr="00F271D0">
        <w:rPr>
          <w:rFonts w:ascii="Omnes Medium" w:hAnsi="Omnes Medium"/>
          <w:color w:val="FC4C02"/>
          <w:sz w:val="44"/>
          <w:szCs w:val="44"/>
        </w:rPr>
        <w:t>I</w:t>
      </w:r>
      <w:r w:rsidR="00B21EA1" w:rsidRPr="00F271D0">
        <w:rPr>
          <w:rFonts w:ascii="Omnes Medium" w:hAnsi="Omnes Medium"/>
          <w:color w:val="FC4C02"/>
          <w:sz w:val="44"/>
          <w:szCs w:val="44"/>
        </w:rPr>
        <w:t xml:space="preserve">: </w:t>
      </w:r>
      <w:r w:rsidR="00F271D0">
        <w:rPr>
          <w:rFonts w:ascii="Omnes Medium" w:hAnsi="Omnes Medium"/>
          <w:color w:val="FC4C02"/>
          <w:sz w:val="44"/>
          <w:szCs w:val="44"/>
        </w:rPr>
        <w:t>Documented Education/Training</w:t>
      </w:r>
      <w:r w:rsidR="00787352" w:rsidRPr="00F271D0">
        <w:rPr>
          <w:rFonts w:ascii="Omnes Medium" w:hAnsi="Omnes Medium"/>
          <w:color w:val="FC4C02"/>
          <w:sz w:val="44"/>
          <w:szCs w:val="44"/>
        </w:rPr>
        <w:br/>
      </w:r>
      <w:r w:rsidR="00F271D0">
        <w:rPr>
          <w:rFonts w:ascii="Omnes Medium" w:hAnsi="Omnes Medium"/>
          <w:color w:val="FC4C02"/>
          <w:sz w:val="44"/>
          <w:szCs w:val="44"/>
        </w:rPr>
        <w:t>Instructions</w:t>
      </w:r>
    </w:p>
    <w:p w14:paraId="78966A7A" w14:textId="77777777" w:rsidR="001E6171" w:rsidRDefault="001E6171">
      <w:pPr>
        <w:rPr>
          <w:rFonts w:ascii="Arial" w:hAnsi="Arial"/>
          <w:b/>
        </w:rPr>
      </w:pPr>
    </w:p>
    <w:p w14:paraId="3D7FB937" w14:textId="77777777" w:rsidR="004F6587" w:rsidRPr="00787352" w:rsidRDefault="001E6171">
      <w:pPr>
        <w:rPr>
          <w:rFonts w:ascii="Omnes Medium" w:hAnsi="Omnes Medium"/>
          <w:sz w:val="22"/>
          <w:szCs w:val="22"/>
        </w:rPr>
      </w:pPr>
      <w:r w:rsidRPr="00787352">
        <w:rPr>
          <w:rFonts w:ascii="Omnes Medium" w:hAnsi="Omnes Medium"/>
          <w:b/>
          <w:sz w:val="22"/>
          <w:szCs w:val="22"/>
        </w:rPr>
        <w:t>Training hours required</w:t>
      </w:r>
      <w:r w:rsidR="00787352">
        <w:rPr>
          <w:rFonts w:ascii="Omnes Medium" w:hAnsi="Omnes Medium"/>
          <w:b/>
          <w:sz w:val="22"/>
          <w:szCs w:val="22"/>
        </w:rPr>
        <w:br/>
      </w:r>
    </w:p>
    <w:p w14:paraId="67F14639" w14:textId="77777777" w:rsidR="004F6587" w:rsidRPr="00787352" w:rsidRDefault="004F6587" w:rsidP="00A52ED5">
      <w:pPr>
        <w:numPr>
          <w:ilvl w:val="0"/>
          <w:numId w:val="33"/>
        </w:numPr>
        <w:ind w:left="360" w:hanging="360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A minimum of </w:t>
      </w:r>
      <w:r w:rsidRPr="00787352">
        <w:rPr>
          <w:rFonts w:ascii="Omnes Medium" w:hAnsi="Omnes Medium"/>
          <w:b/>
          <w:sz w:val="22"/>
          <w:szCs w:val="22"/>
        </w:rPr>
        <w:t>100 hours</w:t>
      </w:r>
      <w:r w:rsidR="006339ED" w:rsidRPr="00787352">
        <w:rPr>
          <w:rFonts w:ascii="Omnes" w:hAnsi="Omnes"/>
          <w:sz w:val="22"/>
          <w:szCs w:val="22"/>
        </w:rPr>
        <w:t xml:space="preserve"> of </w:t>
      </w:r>
      <w:r w:rsidR="0018655A">
        <w:rPr>
          <w:rFonts w:ascii="Omnes" w:hAnsi="Omnes"/>
          <w:sz w:val="22"/>
          <w:szCs w:val="22"/>
        </w:rPr>
        <w:t xml:space="preserve">recognized </w:t>
      </w:r>
      <w:r w:rsidR="006339ED" w:rsidRPr="00787352">
        <w:rPr>
          <w:rFonts w:ascii="Omnes" w:hAnsi="Omnes"/>
          <w:sz w:val="22"/>
          <w:szCs w:val="22"/>
        </w:rPr>
        <w:t>training/</w:t>
      </w:r>
      <w:r w:rsidRPr="00787352">
        <w:rPr>
          <w:rFonts w:ascii="Omnes" w:hAnsi="Omnes"/>
          <w:sz w:val="22"/>
          <w:szCs w:val="22"/>
        </w:rPr>
        <w:t xml:space="preserve">education is required </w:t>
      </w:r>
      <w:r w:rsidR="00604F5E" w:rsidRPr="00787352">
        <w:rPr>
          <w:rFonts w:ascii="Omnes" w:hAnsi="Omnes"/>
          <w:sz w:val="22"/>
          <w:szCs w:val="22"/>
        </w:rPr>
        <w:t>to be</w:t>
      </w:r>
      <w:r w:rsidRPr="00787352">
        <w:rPr>
          <w:rFonts w:ascii="Omnes" w:hAnsi="Omnes"/>
          <w:sz w:val="22"/>
          <w:szCs w:val="22"/>
        </w:rPr>
        <w:t xml:space="preserve"> </w:t>
      </w:r>
      <w:r w:rsidR="006339ED" w:rsidRPr="00787352">
        <w:rPr>
          <w:rFonts w:ascii="Omnes" w:hAnsi="Omnes"/>
          <w:sz w:val="22"/>
          <w:szCs w:val="22"/>
        </w:rPr>
        <w:t>eligibl</w:t>
      </w:r>
      <w:r w:rsidR="00604F5E" w:rsidRPr="00787352">
        <w:rPr>
          <w:rFonts w:ascii="Omnes" w:hAnsi="Omnes"/>
          <w:sz w:val="22"/>
          <w:szCs w:val="22"/>
        </w:rPr>
        <w:t>e</w:t>
      </w:r>
      <w:r w:rsidRPr="00787352">
        <w:rPr>
          <w:rFonts w:ascii="Omnes" w:hAnsi="Omnes"/>
          <w:sz w:val="22"/>
          <w:szCs w:val="22"/>
        </w:rPr>
        <w:t xml:space="preserve"> for Level 2 Practitioner </w:t>
      </w:r>
      <w:r w:rsidR="00145DBE" w:rsidRPr="00787352">
        <w:rPr>
          <w:rFonts w:ascii="Omnes" w:hAnsi="Omnes"/>
          <w:sz w:val="22"/>
          <w:szCs w:val="22"/>
        </w:rPr>
        <w:t>certification</w:t>
      </w:r>
      <w:r w:rsidRPr="00787352">
        <w:rPr>
          <w:rFonts w:ascii="Omnes" w:hAnsi="Omnes"/>
          <w:sz w:val="22"/>
          <w:szCs w:val="22"/>
        </w:rPr>
        <w:t>.</w:t>
      </w:r>
    </w:p>
    <w:p w14:paraId="2E1FF158" w14:textId="77777777" w:rsidR="004F6587" w:rsidRPr="00787352" w:rsidRDefault="004F6587" w:rsidP="00A52ED5">
      <w:pPr>
        <w:numPr>
          <w:ilvl w:val="0"/>
          <w:numId w:val="34"/>
        </w:numPr>
        <w:ind w:left="360" w:hanging="360"/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A minimum of </w:t>
      </w:r>
      <w:r w:rsidRPr="00787352">
        <w:rPr>
          <w:rFonts w:ascii="Omnes Medium" w:hAnsi="Omnes Medium"/>
          <w:b/>
          <w:sz w:val="22"/>
          <w:szCs w:val="22"/>
        </w:rPr>
        <w:t>200 hours</w:t>
      </w:r>
      <w:r w:rsidRPr="00787352">
        <w:rPr>
          <w:rFonts w:ascii="Omnes" w:hAnsi="Omnes"/>
          <w:sz w:val="22"/>
          <w:szCs w:val="22"/>
        </w:rPr>
        <w:t xml:space="preserve"> </w:t>
      </w:r>
      <w:r w:rsidR="0018655A">
        <w:rPr>
          <w:rFonts w:ascii="Omnes" w:hAnsi="Omnes"/>
          <w:sz w:val="22"/>
          <w:szCs w:val="22"/>
        </w:rPr>
        <w:t xml:space="preserve">of recognized training /education </w:t>
      </w:r>
      <w:r w:rsidRPr="00787352">
        <w:rPr>
          <w:rFonts w:ascii="Omnes" w:hAnsi="Omnes"/>
          <w:sz w:val="22"/>
          <w:szCs w:val="22"/>
        </w:rPr>
        <w:t xml:space="preserve">is required for Level 3 Practitioner or Mentor </w:t>
      </w:r>
      <w:r w:rsidR="00145DBE" w:rsidRPr="00787352">
        <w:rPr>
          <w:rFonts w:ascii="Omnes" w:hAnsi="Omnes"/>
          <w:sz w:val="22"/>
          <w:szCs w:val="22"/>
        </w:rPr>
        <w:t>certification</w:t>
      </w:r>
      <w:r w:rsidRPr="00787352">
        <w:rPr>
          <w:rFonts w:ascii="Omnes" w:hAnsi="Omnes"/>
          <w:sz w:val="22"/>
          <w:szCs w:val="22"/>
        </w:rPr>
        <w:t>.</w:t>
      </w:r>
    </w:p>
    <w:p w14:paraId="1A7A8162" w14:textId="77777777" w:rsidR="004F6587" w:rsidRPr="00787352" w:rsidRDefault="004F6587">
      <w:pPr>
        <w:rPr>
          <w:rFonts w:ascii="Omnes" w:hAnsi="Omnes"/>
          <w:sz w:val="22"/>
          <w:szCs w:val="22"/>
        </w:rPr>
      </w:pPr>
    </w:p>
    <w:p w14:paraId="68C239DB" w14:textId="77777777" w:rsidR="001E6171" w:rsidRPr="00787352" w:rsidRDefault="001E6171">
      <w:pPr>
        <w:rPr>
          <w:rFonts w:ascii="Omnes Medium" w:hAnsi="Omnes Medium"/>
          <w:b/>
          <w:sz w:val="22"/>
          <w:szCs w:val="22"/>
        </w:rPr>
      </w:pPr>
      <w:r w:rsidRPr="00787352">
        <w:rPr>
          <w:rFonts w:ascii="Omnes Medium" w:hAnsi="Omnes Medium"/>
          <w:b/>
          <w:sz w:val="22"/>
          <w:szCs w:val="22"/>
        </w:rPr>
        <w:t>Accepted Training</w:t>
      </w:r>
      <w:r w:rsidR="00787352">
        <w:rPr>
          <w:rFonts w:ascii="Omnes Medium" w:hAnsi="Omnes Medium"/>
          <w:b/>
          <w:sz w:val="22"/>
          <w:szCs w:val="22"/>
        </w:rPr>
        <w:br/>
      </w:r>
    </w:p>
    <w:p w14:paraId="7E327BAB" w14:textId="77777777" w:rsidR="004F6587" w:rsidRPr="00787352" w:rsidRDefault="004F6587">
      <w:p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Applicants for </w:t>
      </w:r>
      <w:r w:rsidR="00145DBE" w:rsidRPr="00787352">
        <w:rPr>
          <w:rFonts w:ascii="Omnes" w:hAnsi="Omnes"/>
          <w:sz w:val="22"/>
          <w:szCs w:val="22"/>
        </w:rPr>
        <w:t>certification</w:t>
      </w:r>
      <w:r w:rsidRPr="00787352">
        <w:rPr>
          <w:rFonts w:ascii="Omnes" w:hAnsi="Omnes"/>
          <w:sz w:val="22"/>
          <w:szCs w:val="22"/>
        </w:rPr>
        <w:t xml:space="preserve"> must complete the form</w:t>
      </w:r>
      <w:r w:rsidR="00604F5E" w:rsidRPr="00787352">
        <w:rPr>
          <w:rFonts w:ascii="Omnes" w:hAnsi="Omnes"/>
          <w:sz w:val="22"/>
          <w:szCs w:val="22"/>
        </w:rPr>
        <w:t xml:space="preserve"> beginning on page 9</w:t>
      </w:r>
      <w:r w:rsidRPr="00787352">
        <w:rPr>
          <w:rFonts w:ascii="Omnes" w:hAnsi="Omnes"/>
          <w:sz w:val="22"/>
          <w:szCs w:val="22"/>
        </w:rPr>
        <w:t xml:space="preserve">, listing </w:t>
      </w:r>
      <w:r w:rsidRPr="00787352">
        <w:rPr>
          <w:rFonts w:ascii="Omnes" w:hAnsi="Omnes"/>
          <w:i/>
          <w:sz w:val="22"/>
          <w:szCs w:val="22"/>
        </w:rPr>
        <w:t>only</w:t>
      </w:r>
      <w:r w:rsidRPr="00787352">
        <w:rPr>
          <w:rFonts w:ascii="Omnes" w:hAnsi="Omnes"/>
          <w:sz w:val="22"/>
          <w:szCs w:val="22"/>
        </w:rPr>
        <w:t xml:space="preserve"> training that addresses the AAISA competencies. This may include evaluated learning (courses for which you have received a grade), and non-evaluated learning (courses or workshops for which no grade </w:t>
      </w:r>
      <w:r w:rsidR="00D85539" w:rsidRPr="00787352">
        <w:rPr>
          <w:rFonts w:ascii="Omnes" w:hAnsi="Omnes"/>
          <w:sz w:val="22"/>
          <w:szCs w:val="22"/>
        </w:rPr>
        <w:t>was assigned).  This may include</w:t>
      </w:r>
      <w:r w:rsidRPr="00787352">
        <w:rPr>
          <w:rFonts w:ascii="Omnes" w:hAnsi="Omnes"/>
          <w:sz w:val="22"/>
          <w:szCs w:val="22"/>
        </w:rPr>
        <w:t>:</w:t>
      </w:r>
    </w:p>
    <w:p w14:paraId="71BF4BA6" w14:textId="77777777" w:rsidR="004F6587" w:rsidRPr="00787352" w:rsidRDefault="004F6587">
      <w:pPr>
        <w:rPr>
          <w:rFonts w:ascii="Omnes" w:hAnsi="Omnes"/>
          <w:sz w:val="22"/>
          <w:szCs w:val="22"/>
        </w:rPr>
      </w:pPr>
    </w:p>
    <w:p w14:paraId="52C61B4F" w14:textId="77777777" w:rsidR="004F6587" w:rsidRPr="00787352" w:rsidRDefault="004F6587" w:rsidP="00A52ED5">
      <w:pPr>
        <w:numPr>
          <w:ilvl w:val="0"/>
          <w:numId w:val="12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Training offered through a settlement agency or AAISA (Evaluated or Non-evaluated Learning).</w:t>
      </w:r>
    </w:p>
    <w:p w14:paraId="15129738" w14:textId="77777777" w:rsidR="004F6587" w:rsidRPr="00787352" w:rsidRDefault="004F6587" w:rsidP="00A52ED5">
      <w:pPr>
        <w:numPr>
          <w:ilvl w:val="0"/>
          <w:numId w:val="12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Post-secondary courses from a university or college in Canada or elsewhere (Evaluated Learning).</w:t>
      </w:r>
    </w:p>
    <w:p w14:paraId="053FF9F1" w14:textId="77777777" w:rsidR="004F6587" w:rsidRPr="00787352" w:rsidRDefault="004F6587" w:rsidP="00A52ED5">
      <w:pPr>
        <w:numPr>
          <w:ilvl w:val="0"/>
          <w:numId w:val="12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Work</w:t>
      </w:r>
      <w:r w:rsidR="00D97713" w:rsidRPr="00787352">
        <w:rPr>
          <w:rFonts w:ascii="Omnes" w:hAnsi="Omnes"/>
          <w:sz w:val="22"/>
          <w:szCs w:val="22"/>
        </w:rPr>
        <w:t>shops and seminars that contain</w:t>
      </w:r>
      <w:r w:rsidRPr="00787352">
        <w:rPr>
          <w:rFonts w:ascii="Omnes" w:hAnsi="Omnes"/>
          <w:sz w:val="22"/>
          <w:szCs w:val="22"/>
        </w:rPr>
        <w:t xml:space="preserve"> a </w:t>
      </w:r>
      <w:r w:rsidRPr="00787352">
        <w:rPr>
          <w:rFonts w:ascii="Omnes" w:hAnsi="Omnes"/>
          <w:bCs/>
          <w:iCs/>
          <w:sz w:val="22"/>
          <w:szCs w:val="22"/>
        </w:rPr>
        <w:t>training</w:t>
      </w:r>
      <w:r w:rsidR="006339ED" w:rsidRPr="00787352">
        <w:rPr>
          <w:rFonts w:ascii="Omnes" w:hAnsi="Omnes"/>
          <w:sz w:val="22"/>
          <w:szCs w:val="22"/>
        </w:rPr>
        <w:t xml:space="preserve"> component</w:t>
      </w:r>
      <w:r w:rsidR="00D97713" w:rsidRPr="00787352">
        <w:rPr>
          <w:rFonts w:ascii="Omnes" w:hAnsi="Omnes"/>
          <w:sz w:val="22"/>
          <w:szCs w:val="22"/>
        </w:rPr>
        <w:t>, curriculum</w:t>
      </w:r>
      <w:r w:rsidR="006339ED" w:rsidRPr="00787352">
        <w:rPr>
          <w:rFonts w:ascii="Omnes" w:hAnsi="Omnes"/>
          <w:sz w:val="22"/>
          <w:szCs w:val="22"/>
        </w:rPr>
        <w:t xml:space="preserve"> and clear</w:t>
      </w:r>
      <w:r w:rsidR="00D97713" w:rsidRPr="00787352">
        <w:rPr>
          <w:rFonts w:ascii="Omnes" w:hAnsi="Omnes"/>
          <w:sz w:val="22"/>
          <w:szCs w:val="22"/>
        </w:rPr>
        <w:t>ly-stated</w:t>
      </w:r>
      <w:r w:rsidR="001E6171" w:rsidRPr="00787352">
        <w:rPr>
          <w:rFonts w:ascii="Omnes" w:hAnsi="Omnes"/>
          <w:sz w:val="22"/>
          <w:szCs w:val="22"/>
        </w:rPr>
        <w:t xml:space="preserve"> learning objectives.</w:t>
      </w:r>
    </w:p>
    <w:p w14:paraId="026447AE" w14:textId="77777777" w:rsidR="004F6587" w:rsidRPr="00787352" w:rsidRDefault="004F6587" w:rsidP="00D85539">
      <w:pPr>
        <w:rPr>
          <w:rFonts w:ascii="Omnes" w:hAnsi="Omnes"/>
          <w:sz w:val="22"/>
          <w:szCs w:val="22"/>
        </w:rPr>
      </w:pPr>
    </w:p>
    <w:p w14:paraId="5C1E895E" w14:textId="77777777" w:rsidR="00D85539" w:rsidRPr="00787352" w:rsidRDefault="00604F5E" w:rsidP="00D85539">
      <w:p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The following are not considered eligible training for AAISA certification</w:t>
      </w:r>
      <w:r w:rsidR="00D85539" w:rsidRPr="00787352">
        <w:rPr>
          <w:rFonts w:ascii="Omnes" w:hAnsi="Omnes"/>
          <w:sz w:val="22"/>
          <w:szCs w:val="22"/>
        </w:rPr>
        <w:t>:</w:t>
      </w:r>
    </w:p>
    <w:p w14:paraId="1A88CCF8" w14:textId="77777777" w:rsidR="00D85539" w:rsidRPr="00787352" w:rsidRDefault="00D85539" w:rsidP="00D85539">
      <w:pPr>
        <w:rPr>
          <w:rFonts w:ascii="Omnes" w:hAnsi="Omnes"/>
          <w:sz w:val="22"/>
          <w:szCs w:val="22"/>
        </w:rPr>
      </w:pPr>
    </w:p>
    <w:p w14:paraId="0D2C0D34" w14:textId="77777777" w:rsidR="00D85539" w:rsidRPr="00787352" w:rsidRDefault="00D85539" w:rsidP="00A52ED5">
      <w:pPr>
        <w:numPr>
          <w:ilvl w:val="0"/>
          <w:numId w:val="37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Information sessions such as </w:t>
      </w:r>
      <w:r w:rsidR="00D044E6" w:rsidRPr="00787352">
        <w:rPr>
          <w:rFonts w:ascii="Omnes" w:hAnsi="Omnes"/>
          <w:sz w:val="22"/>
          <w:szCs w:val="22"/>
        </w:rPr>
        <w:t>an</w:t>
      </w:r>
      <w:r w:rsidRPr="00787352">
        <w:rPr>
          <w:rFonts w:ascii="Omnes" w:hAnsi="Omnes"/>
          <w:sz w:val="22"/>
          <w:szCs w:val="22"/>
        </w:rPr>
        <w:t xml:space="preserve"> AAISA certification information session</w:t>
      </w:r>
    </w:p>
    <w:p w14:paraId="6E0345D3" w14:textId="77777777" w:rsidR="00D85539" w:rsidRPr="00787352" w:rsidRDefault="00D85539" w:rsidP="00A52ED5">
      <w:pPr>
        <w:numPr>
          <w:ilvl w:val="0"/>
          <w:numId w:val="37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 xml:space="preserve">Training sessions </w:t>
      </w:r>
      <w:r w:rsidR="001E6171" w:rsidRPr="00787352">
        <w:rPr>
          <w:rFonts w:ascii="Omnes" w:hAnsi="Omnes"/>
          <w:i/>
          <w:sz w:val="22"/>
          <w:szCs w:val="22"/>
        </w:rPr>
        <w:t>less</w:t>
      </w:r>
      <w:r w:rsidRPr="00787352">
        <w:rPr>
          <w:rFonts w:ascii="Omnes" w:hAnsi="Omnes"/>
          <w:i/>
          <w:sz w:val="22"/>
          <w:szCs w:val="22"/>
        </w:rPr>
        <w:t xml:space="preserve"> than</w:t>
      </w:r>
      <w:r w:rsidRPr="00787352">
        <w:rPr>
          <w:rFonts w:ascii="Omnes" w:hAnsi="Omnes"/>
          <w:sz w:val="22"/>
          <w:szCs w:val="22"/>
        </w:rPr>
        <w:t xml:space="preserve"> three </w:t>
      </w:r>
      <w:r w:rsidR="00D97713" w:rsidRPr="00787352">
        <w:rPr>
          <w:rFonts w:ascii="Omnes" w:hAnsi="Omnes"/>
          <w:sz w:val="22"/>
          <w:szCs w:val="22"/>
        </w:rPr>
        <w:t xml:space="preserve">(3) </w:t>
      </w:r>
      <w:r w:rsidRPr="00787352">
        <w:rPr>
          <w:rFonts w:ascii="Omnes" w:hAnsi="Omnes"/>
          <w:sz w:val="22"/>
          <w:szCs w:val="22"/>
        </w:rPr>
        <w:t>hours in length</w:t>
      </w:r>
    </w:p>
    <w:p w14:paraId="0E9AA9DD" w14:textId="77777777" w:rsidR="00D85539" w:rsidRPr="00787352" w:rsidRDefault="00D85539" w:rsidP="00A52ED5">
      <w:pPr>
        <w:numPr>
          <w:ilvl w:val="0"/>
          <w:numId w:val="37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Conferences which do not feature a training component</w:t>
      </w:r>
      <w:r w:rsidR="00604F5E" w:rsidRPr="00787352">
        <w:rPr>
          <w:rFonts w:ascii="Omnes" w:hAnsi="Omnes"/>
          <w:sz w:val="22"/>
          <w:szCs w:val="22"/>
        </w:rPr>
        <w:t xml:space="preserve"> and explicit learning objectives</w:t>
      </w:r>
      <w:r w:rsidRPr="00787352">
        <w:rPr>
          <w:rFonts w:ascii="Omnes" w:hAnsi="Omnes"/>
          <w:sz w:val="22"/>
          <w:szCs w:val="22"/>
        </w:rPr>
        <w:t>.</w:t>
      </w:r>
    </w:p>
    <w:p w14:paraId="5E7340A6" w14:textId="77777777" w:rsidR="001E6171" w:rsidRPr="00787352" w:rsidRDefault="001E6171" w:rsidP="00A52ED5">
      <w:pPr>
        <w:numPr>
          <w:ilvl w:val="0"/>
          <w:numId w:val="37"/>
        </w:num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Roundtables, discussions and workshops where the facilitator’s goal is to accumulate information from the participants for planning, programming or other purposes.</w:t>
      </w:r>
    </w:p>
    <w:p w14:paraId="06841772" w14:textId="77777777" w:rsidR="00D85539" w:rsidRPr="00787352" w:rsidRDefault="00D85539" w:rsidP="00D85539">
      <w:pPr>
        <w:rPr>
          <w:rFonts w:ascii="Omnes" w:hAnsi="Omnes"/>
          <w:sz w:val="22"/>
          <w:szCs w:val="22"/>
        </w:rPr>
      </w:pPr>
    </w:p>
    <w:p w14:paraId="14841C8D" w14:textId="77777777" w:rsidR="001E6171" w:rsidRPr="00787352" w:rsidRDefault="001E6171" w:rsidP="00D85539">
      <w:pPr>
        <w:rPr>
          <w:rFonts w:ascii="Omnes Medium" w:hAnsi="Omnes Medium"/>
          <w:b/>
          <w:sz w:val="22"/>
          <w:szCs w:val="22"/>
        </w:rPr>
      </w:pPr>
      <w:r w:rsidRPr="00787352">
        <w:rPr>
          <w:rFonts w:ascii="Omnes Medium" w:hAnsi="Omnes Medium"/>
          <w:b/>
          <w:sz w:val="22"/>
          <w:szCs w:val="22"/>
        </w:rPr>
        <w:t>Documentation</w:t>
      </w:r>
      <w:r w:rsidR="00787352">
        <w:rPr>
          <w:rFonts w:ascii="Omnes Medium" w:hAnsi="Omnes Medium"/>
          <w:b/>
          <w:sz w:val="22"/>
          <w:szCs w:val="22"/>
        </w:rPr>
        <w:br/>
      </w:r>
    </w:p>
    <w:p w14:paraId="2B48002D" w14:textId="77777777" w:rsidR="004F6587" w:rsidRPr="00787352" w:rsidRDefault="004F6587">
      <w:pPr>
        <w:rPr>
          <w:rFonts w:ascii="Omnes" w:hAnsi="Omnes"/>
          <w:sz w:val="22"/>
          <w:szCs w:val="22"/>
        </w:rPr>
      </w:pPr>
      <w:r w:rsidRPr="00787352">
        <w:rPr>
          <w:rFonts w:ascii="Omnes" w:hAnsi="Omnes"/>
          <w:sz w:val="22"/>
          <w:szCs w:val="22"/>
        </w:rPr>
        <w:t>Copies of certificates and/or transcripts must be attached. Documents that were originally issued in another language must be accompanied by certified English translations.</w:t>
      </w:r>
      <w:r w:rsidR="006E4514" w:rsidRPr="00787352">
        <w:rPr>
          <w:rFonts w:ascii="Omnes" w:hAnsi="Omnes"/>
          <w:sz w:val="22"/>
          <w:szCs w:val="22"/>
        </w:rPr>
        <w:t xml:space="preserve">  Course outlines </w:t>
      </w:r>
      <w:r w:rsidR="00D044E6" w:rsidRPr="00787352">
        <w:rPr>
          <w:rFonts w:ascii="Omnes" w:hAnsi="Omnes"/>
          <w:sz w:val="22"/>
          <w:szCs w:val="22"/>
        </w:rPr>
        <w:t xml:space="preserve">from the institution or facilitator </w:t>
      </w:r>
      <w:r w:rsidR="006E4514" w:rsidRPr="00787352">
        <w:rPr>
          <w:rFonts w:ascii="Omnes" w:hAnsi="Omnes"/>
          <w:sz w:val="22"/>
          <w:szCs w:val="22"/>
        </w:rPr>
        <w:t>indicat</w:t>
      </w:r>
      <w:r w:rsidR="00D044E6" w:rsidRPr="00787352">
        <w:rPr>
          <w:rFonts w:ascii="Omnes" w:hAnsi="Omnes"/>
          <w:sz w:val="22"/>
          <w:szCs w:val="22"/>
        </w:rPr>
        <w:t>ing</w:t>
      </w:r>
      <w:r w:rsidR="006E4514" w:rsidRPr="00787352">
        <w:rPr>
          <w:rFonts w:ascii="Omnes" w:hAnsi="Omnes"/>
          <w:sz w:val="22"/>
          <w:szCs w:val="22"/>
        </w:rPr>
        <w:t xml:space="preserve"> the objectives and intended outcomes of the training, especially those which relate to settlement practice, are required.</w:t>
      </w:r>
    </w:p>
    <w:p w14:paraId="043B859C" w14:textId="77777777" w:rsidR="004F6587" w:rsidRPr="00787352" w:rsidRDefault="004F6587">
      <w:pPr>
        <w:pStyle w:val="Heading3"/>
        <w:rPr>
          <w:rFonts w:ascii="Omnes" w:hAnsi="Omnes"/>
          <w:sz w:val="22"/>
          <w:szCs w:val="22"/>
        </w:rPr>
      </w:pPr>
    </w:p>
    <w:p w14:paraId="7A815B2E" w14:textId="77777777" w:rsidR="004F6587" w:rsidRPr="00787352" w:rsidRDefault="004F6587">
      <w:pPr>
        <w:pStyle w:val="Heading3"/>
        <w:rPr>
          <w:rFonts w:ascii="Omnes Medium" w:hAnsi="Omnes Medium"/>
          <w:b w:val="0"/>
          <w:sz w:val="22"/>
          <w:szCs w:val="22"/>
        </w:rPr>
      </w:pPr>
      <w:r w:rsidRPr="00787352">
        <w:rPr>
          <w:rFonts w:ascii="Omnes Medium" w:hAnsi="Omnes Medium"/>
          <w:b w:val="0"/>
          <w:sz w:val="22"/>
          <w:szCs w:val="22"/>
        </w:rPr>
        <w:t>D</w:t>
      </w:r>
      <w:r w:rsidR="00787352">
        <w:rPr>
          <w:rFonts w:ascii="Omnes Medium" w:hAnsi="Omnes Medium"/>
          <w:b w:val="0"/>
          <w:sz w:val="22"/>
          <w:szCs w:val="22"/>
        </w:rPr>
        <w:t>ocuments will not be returned. Please d</w:t>
      </w:r>
      <w:r w:rsidR="00787352" w:rsidRPr="00787352">
        <w:rPr>
          <w:rFonts w:ascii="Omnes Medium" w:hAnsi="Omnes Medium"/>
          <w:b w:val="0"/>
          <w:sz w:val="22"/>
          <w:szCs w:val="22"/>
        </w:rPr>
        <w:t>o</w:t>
      </w:r>
      <w:r w:rsidR="00787352">
        <w:rPr>
          <w:rFonts w:ascii="Omnes Medium" w:hAnsi="Omnes Medium"/>
          <w:b w:val="0"/>
          <w:sz w:val="22"/>
          <w:szCs w:val="22"/>
        </w:rPr>
        <w:t xml:space="preserve"> not </w:t>
      </w:r>
      <w:r w:rsidRPr="00787352">
        <w:rPr>
          <w:rFonts w:ascii="Omnes Medium" w:hAnsi="Omnes Medium"/>
          <w:b w:val="0"/>
          <w:sz w:val="22"/>
          <w:szCs w:val="22"/>
        </w:rPr>
        <w:t xml:space="preserve">attach originals. </w:t>
      </w:r>
    </w:p>
    <w:p w14:paraId="4F93E5AD" w14:textId="77777777" w:rsidR="004F6587" w:rsidRPr="00787352" w:rsidRDefault="004F6587">
      <w:pPr>
        <w:pStyle w:val="Heading3"/>
        <w:rPr>
          <w:rFonts w:ascii="Omnes" w:hAnsi="Omnes"/>
          <w:sz w:val="22"/>
          <w:szCs w:val="22"/>
        </w:rPr>
      </w:pPr>
    </w:p>
    <w:p w14:paraId="77DF0253" w14:textId="77777777" w:rsidR="00652729" w:rsidRPr="00F271D0" w:rsidRDefault="00F271D0" w:rsidP="00F271D0">
      <w:pPr>
        <w:rPr>
          <w:rFonts w:ascii="Arial" w:hAnsi="Arial"/>
          <w:szCs w:val="20"/>
        </w:rPr>
      </w:pPr>
      <w:r>
        <w:br w:type="page"/>
      </w:r>
      <w:r w:rsidR="004F6587" w:rsidRPr="00652729">
        <w:rPr>
          <w:rFonts w:ascii="Omnes Medium" w:hAnsi="Omnes Medium"/>
          <w:color w:val="FC4C02"/>
          <w:sz w:val="44"/>
          <w:szCs w:val="44"/>
        </w:rPr>
        <w:lastRenderedPageBreak/>
        <w:t xml:space="preserve"> </w:t>
      </w:r>
    </w:p>
    <w:p w14:paraId="41691A3F" w14:textId="77777777" w:rsidR="004F6587" w:rsidRPr="00652729" w:rsidRDefault="00D044E6" w:rsidP="00B02868">
      <w:pPr>
        <w:pStyle w:val="Header"/>
        <w:tabs>
          <w:tab w:val="clear" w:pos="4320"/>
          <w:tab w:val="clear" w:pos="8640"/>
        </w:tabs>
        <w:rPr>
          <w:rFonts w:ascii="Arial Black" w:hAnsi="Arial Black"/>
          <w:color w:val="A6A6A6"/>
          <w:sz w:val="44"/>
          <w:szCs w:val="44"/>
        </w:rPr>
      </w:pPr>
      <w:r w:rsidRPr="00652729">
        <w:rPr>
          <w:rFonts w:ascii="Omnes Medium" w:hAnsi="Omnes Medium"/>
          <w:color w:val="FC4C02"/>
          <w:sz w:val="44"/>
          <w:szCs w:val="44"/>
        </w:rPr>
        <w:t>Documented Education / Training</w:t>
      </w:r>
      <w:r w:rsidRPr="00652729">
        <w:rPr>
          <w:rFonts w:ascii="Arial Black" w:hAnsi="Arial Black"/>
          <w:color w:val="A6A6A6"/>
          <w:sz w:val="44"/>
          <w:szCs w:val="44"/>
        </w:rPr>
        <w:t xml:space="preserve"> </w:t>
      </w:r>
    </w:p>
    <w:p w14:paraId="7820B288" w14:textId="77777777" w:rsidR="004F6587" w:rsidRPr="00FB0628" w:rsidRDefault="00652729">
      <w:pPr>
        <w:rPr>
          <w:rFonts w:ascii="Omnes Medium" w:hAnsi="Omnes Medium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4F6587" w:rsidRPr="00FB0628">
        <w:rPr>
          <w:rFonts w:ascii="Omnes Medium" w:hAnsi="Omnes Medium"/>
          <w:sz w:val="22"/>
          <w:szCs w:val="22"/>
        </w:rPr>
        <w:t xml:space="preserve">Copies of certificates and transcripts </w:t>
      </w:r>
      <w:r w:rsidR="004F6587" w:rsidRPr="00FB0628">
        <w:rPr>
          <w:rFonts w:ascii="Omnes Medium" w:hAnsi="Omnes Medium"/>
          <w:b/>
          <w:sz w:val="22"/>
          <w:szCs w:val="22"/>
        </w:rPr>
        <w:t>must be</w:t>
      </w:r>
      <w:r w:rsidR="004F6587" w:rsidRPr="00FB0628">
        <w:rPr>
          <w:rFonts w:ascii="Omnes Medium" w:hAnsi="Omnes Medium"/>
          <w:sz w:val="22"/>
          <w:szCs w:val="22"/>
        </w:rPr>
        <w:t xml:space="preserve"> attached. Documents which were originally issued in another language must be accompanied by certified English translations.</w:t>
      </w:r>
      <w:r w:rsidR="00570A20" w:rsidRPr="00FB0628">
        <w:rPr>
          <w:rFonts w:ascii="Omnes Medium" w:hAnsi="Omnes Medium"/>
          <w:sz w:val="22"/>
          <w:szCs w:val="22"/>
        </w:rPr>
        <w:t xml:space="preserve">  </w:t>
      </w:r>
      <w:r w:rsidR="00E74CED">
        <w:rPr>
          <w:rFonts w:ascii="Omnes Medium" w:hAnsi="Omnes Medium"/>
          <w:sz w:val="22"/>
          <w:szCs w:val="22"/>
        </w:rPr>
        <w:t xml:space="preserve">All courses not delivered by AAISA must be accompanied by official course outlines. </w:t>
      </w:r>
      <w:r w:rsidR="006E4514" w:rsidRPr="00FB0628">
        <w:rPr>
          <w:rFonts w:ascii="Omnes Medium" w:hAnsi="Omnes Medium"/>
          <w:sz w:val="22"/>
          <w:szCs w:val="22"/>
        </w:rPr>
        <w:t>Course outlines</w:t>
      </w:r>
      <w:r w:rsidR="00570A20" w:rsidRPr="00FB0628">
        <w:rPr>
          <w:rFonts w:ascii="Omnes Medium" w:hAnsi="Omnes Medium"/>
          <w:sz w:val="22"/>
          <w:szCs w:val="22"/>
        </w:rPr>
        <w:t xml:space="preserve"> are not required for AAISA training.</w:t>
      </w:r>
      <w:r w:rsidR="00E74CED">
        <w:rPr>
          <w:rFonts w:ascii="Omnes Medium" w:hAnsi="Omnes Medium"/>
          <w:sz w:val="22"/>
          <w:szCs w:val="22"/>
        </w:rPr>
        <w:t xml:space="preserve"> Please note that a maximum of 15 hours will be credited for each relevant PLAR course listed. </w:t>
      </w:r>
    </w:p>
    <w:p w14:paraId="196E0ED5" w14:textId="77777777" w:rsidR="00B02868" w:rsidRPr="00F6213F" w:rsidRDefault="00B02868">
      <w:pPr>
        <w:rPr>
          <w:rFonts w:ascii="Arial" w:hAnsi="Arial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552"/>
        <w:gridCol w:w="2977"/>
        <w:gridCol w:w="848"/>
        <w:gridCol w:w="900"/>
        <w:gridCol w:w="520"/>
        <w:gridCol w:w="567"/>
        <w:gridCol w:w="602"/>
      </w:tblGrid>
      <w:tr w:rsidR="004F6587" w:rsidRPr="00652729" w14:paraId="73A497AA" w14:textId="77777777" w:rsidTr="00171A5A">
        <w:trPr>
          <w:cantSplit/>
          <w:trHeight w:val="1325"/>
        </w:trPr>
        <w:tc>
          <w:tcPr>
            <w:tcW w:w="391" w:type="dxa"/>
            <w:vAlign w:val="center"/>
          </w:tcPr>
          <w:p w14:paraId="2E3BCBEF" w14:textId="77777777" w:rsidR="004F6587" w:rsidRPr="00652729" w:rsidRDefault="004F6587" w:rsidP="00171A5A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#</w:t>
            </w:r>
          </w:p>
        </w:tc>
        <w:tc>
          <w:tcPr>
            <w:tcW w:w="2552" w:type="dxa"/>
            <w:vAlign w:val="center"/>
          </w:tcPr>
          <w:p w14:paraId="470B5F66" w14:textId="77777777" w:rsidR="004F6587" w:rsidRPr="00652729" w:rsidRDefault="004F6587" w:rsidP="00171A5A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Training</w:t>
            </w:r>
          </w:p>
        </w:tc>
        <w:tc>
          <w:tcPr>
            <w:tcW w:w="2977" w:type="dxa"/>
            <w:vAlign w:val="center"/>
          </w:tcPr>
          <w:p w14:paraId="1A57A226" w14:textId="77777777" w:rsidR="004F6587" w:rsidRPr="00652729" w:rsidRDefault="004F6587" w:rsidP="00171A5A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Institution / Instructor/ Sponsoring Organization</w:t>
            </w:r>
          </w:p>
        </w:tc>
        <w:tc>
          <w:tcPr>
            <w:tcW w:w="848" w:type="dxa"/>
            <w:vAlign w:val="center"/>
          </w:tcPr>
          <w:p w14:paraId="2EF45A55" w14:textId="77777777" w:rsidR="004F6587" w:rsidRPr="00652729" w:rsidRDefault="004F6587" w:rsidP="00171A5A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vAlign w:val="center"/>
          </w:tcPr>
          <w:p w14:paraId="6F3A3024" w14:textId="77777777" w:rsidR="004F6587" w:rsidRPr="00652729" w:rsidRDefault="007F2921" w:rsidP="00171A5A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 xml:space="preserve">No. of </w:t>
            </w:r>
            <w:proofErr w:type="spellStart"/>
            <w:r>
              <w:rPr>
                <w:rFonts w:ascii="Omnes Medium" w:hAnsi="Omnes Medium" w:cs="Arial"/>
                <w:b/>
                <w:sz w:val="22"/>
                <w:szCs w:val="22"/>
              </w:rPr>
              <w:t>h</w:t>
            </w:r>
            <w:r w:rsidR="004F6587" w:rsidRPr="00652729">
              <w:rPr>
                <w:rFonts w:ascii="Omnes Medium" w:hAnsi="Omnes Medium" w:cs="Arial"/>
                <w:b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520" w:type="dxa"/>
            <w:textDirection w:val="btLr"/>
            <w:vAlign w:val="center"/>
          </w:tcPr>
          <w:p w14:paraId="2655B6F0" w14:textId="77777777" w:rsidR="004F6587" w:rsidRPr="00652729" w:rsidRDefault="004F6587" w:rsidP="00171A5A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Evaluated</w:t>
            </w:r>
          </w:p>
        </w:tc>
        <w:tc>
          <w:tcPr>
            <w:tcW w:w="567" w:type="dxa"/>
            <w:textDirection w:val="btLr"/>
            <w:vAlign w:val="center"/>
          </w:tcPr>
          <w:p w14:paraId="4157D15B" w14:textId="77777777" w:rsidR="004F6587" w:rsidRPr="00652729" w:rsidRDefault="004F6587" w:rsidP="00171A5A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Non-evaluated</w:t>
            </w:r>
          </w:p>
        </w:tc>
        <w:tc>
          <w:tcPr>
            <w:tcW w:w="602" w:type="dxa"/>
            <w:textDirection w:val="btLr"/>
            <w:vAlign w:val="center"/>
          </w:tcPr>
          <w:p w14:paraId="6107646D" w14:textId="77777777" w:rsidR="004F6587" w:rsidRPr="00652729" w:rsidRDefault="007F2921" w:rsidP="00171A5A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>Page No.</w:t>
            </w:r>
          </w:p>
        </w:tc>
      </w:tr>
      <w:tr w:rsidR="004F6587" w:rsidRPr="00652729" w14:paraId="4F246A8A" w14:textId="77777777" w:rsidTr="00171A5A">
        <w:trPr>
          <w:cantSplit/>
          <w:trHeight w:val="1000"/>
        </w:trPr>
        <w:tc>
          <w:tcPr>
            <w:tcW w:w="391" w:type="dxa"/>
            <w:vAlign w:val="center"/>
          </w:tcPr>
          <w:p w14:paraId="0C5B4E72" w14:textId="77777777" w:rsidR="004F6587" w:rsidRPr="00171A5A" w:rsidRDefault="004F6587" w:rsidP="00171A5A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171A5A">
              <w:rPr>
                <w:rFonts w:ascii="Omnes Medium" w:hAnsi="Omnes Medium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5DD1E4B" w14:textId="77777777" w:rsidR="004F6587" w:rsidRPr="00652729" w:rsidRDefault="004F6587">
            <w:pPr>
              <w:pStyle w:val="Head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DFE389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5E28D2C3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2A746E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7AC187E2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6E6D4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6B524B6C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4F6587" w:rsidRPr="00652729" w14:paraId="352BB2ED" w14:textId="77777777">
        <w:trPr>
          <w:cantSplit/>
          <w:trHeight w:val="1000"/>
        </w:trPr>
        <w:tc>
          <w:tcPr>
            <w:tcW w:w="9357" w:type="dxa"/>
            <w:gridSpan w:val="8"/>
          </w:tcPr>
          <w:p w14:paraId="43181729" w14:textId="77777777" w:rsidR="004F6587" w:rsidRPr="00652729" w:rsidRDefault="00171A5A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br/>
            </w:r>
            <w:r w:rsidR="0061278A">
              <w:rPr>
                <w:rFonts w:ascii="Omnes" w:hAnsi="Omnes" w:cs="Arial"/>
                <w:sz w:val="22"/>
                <w:szCs w:val="22"/>
              </w:rPr>
              <w:t>*Course description related to competencies</w:t>
            </w:r>
          </w:p>
          <w:p w14:paraId="0E3D505F" w14:textId="77777777" w:rsidR="004F6587" w:rsidRPr="00652729" w:rsidRDefault="004F6587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61410322" w14:textId="77777777" w:rsidR="004F6587" w:rsidRPr="00652729" w:rsidRDefault="004F6587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16221927" w14:textId="77777777" w:rsidR="004F6587" w:rsidRPr="00652729" w:rsidRDefault="004F6587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4F6587" w:rsidRPr="00652729" w14:paraId="46F082E2" w14:textId="77777777" w:rsidTr="00171A5A">
        <w:trPr>
          <w:cantSplit/>
          <w:trHeight w:val="1000"/>
        </w:trPr>
        <w:tc>
          <w:tcPr>
            <w:tcW w:w="391" w:type="dxa"/>
            <w:vAlign w:val="center"/>
          </w:tcPr>
          <w:p w14:paraId="687C0C0E" w14:textId="77777777" w:rsidR="004F6587" w:rsidRPr="00171A5A" w:rsidRDefault="004F6587" w:rsidP="00171A5A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171A5A">
              <w:rPr>
                <w:rFonts w:ascii="Omnes Medium" w:hAnsi="Omnes Medium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79E76CBE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  <w:p w14:paraId="3E43B84C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021E71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37569EEE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1BEE0D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7788172D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EE0ADD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5923A151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4F6587" w:rsidRPr="00652729" w14:paraId="1F6FDF25" w14:textId="77777777">
        <w:trPr>
          <w:cantSplit/>
          <w:trHeight w:val="1000"/>
        </w:trPr>
        <w:tc>
          <w:tcPr>
            <w:tcW w:w="9357" w:type="dxa"/>
            <w:gridSpan w:val="8"/>
          </w:tcPr>
          <w:p w14:paraId="13D9E581" w14:textId="77777777" w:rsidR="006E4514" w:rsidRPr="00652729" w:rsidRDefault="00171A5A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br/>
            </w:r>
            <w:r w:rsidR="0061278A" w:rsidRPr="0061278A">
              <w:rPr>
                <w:rFonts w:ascii="Omnes" w:hAnsi="Omnes" w:cs="Arial"/>
                <w:sz w:val="22"/>
                <w:szCs w:val="22"/>
              </w:rPr>
              <w:t>*Course description related to competencies</w:t>
            </w:r>
          </w:p>
          <w:p w14:paraId="294651B1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  <w:p w14:paraId="09B8C640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  <w:p w14:paraId="109A3BA7" w14:textId="77777777" w:rsidR="004F6587" w:rsidRPr="00652729" w:rsidRDefault="004F6587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07EF2434" w14:textId="77777777" w:rsidR="004F6587" w:rsidRPr="00652729" w:rsidRDefault="004F6587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7C4C8AA5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4F6587" w:rsidRPr="00652729" w14:paraId="64542056" w14:textId="77777777" w:rsidTr="00171A5A">
        <w:trPr>
          <w:cantSplit/>
          <w:trHeight w:val="1000"/>
        </w:trPr>
        <w:tc>
          <w:tcPr>
            <w:tcW w:w="391" w:type="dxa"/>
            <w:vAlign w:val="center"/>
          </w:tcPr>
          <w:p w14:paraId="21D04404" w14:textId="77777777" w:rsidR="004F6587" w:rsidRPr="00171A5A" w:rsidRDefault="004F6587" w:rsidP="00171A5A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171A5A">
              <w:rPr>
                <w:rFonts w:ascii="Omnes Medium" w:hAnsi="Omnes Medium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4DCE226C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  <w:p w14:paraId="780B6252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  <w:p w14:paraId="67C7E2DE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573AE2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7F7AE0F1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146CAC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3299C459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0E5735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51347407" w14:textId="77777777" w:rsidR="004F6587" w:rsidRPr="00652729" w:rsidRDefault="004F6587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4F6587" w:rsidRPr="00652729" w14:paraId="4FFA2FEA" w14:textId="77777777">
        <w:trPr>
          <w:cantSplit/>
          <w:trHeight w:val="1000"/>
        </w:trPr>
        <w:tc>
          <w:tcPr>
            <w:tcW w:w="9357" w:type="dxa"/>
            <w:gridSpan w:val="8"/>
          </w:tcPr>
          <w:p w14:paraId="0A695D62" w14:textId="77777777" w:rsidR="00171A5A" w:rsidRDefault="00171A5A" w:rsidP="007F2921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/>
                <w:sz w:val="22"/>
                <w:szCs w:val="22"/>
              </w:rPr>
            </w:pPr>
          </w:p>
          <w:p w14:paraId="07303FCA" w14:textId="77777777" w:rsidR="004F6587" w:rsidRPr="00652729" w:rsidRDefault="0061278A" w:rsidP="007F2921">
            <w:pPr>
              <w:rPr>
                <w:rFonts w:ascii="Omnes" w:hAnsi="Omnes" w:cs="Arial"/>
                <w:sz w:val="22"/>
                <w:szCs w:val="22"/>
              </w:rPr>
            </w:pPr>
            <w:r w:rsidRPr="0061278A">
              <w:rPr>
                <w:rFonts w:ascii="Omnes" w:hAnsi="Omnes"/>
                <w:sz w:val="22"/>
                <w:szCs w:val="22"/>
              </w:rPr>
              <w:t xml:space="preserve">*Course description related to competencies </w:t>
            </w:r>
          </w:p>
          <w:p w14:paraId="610BCAEC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  <w:p w14:paraId="1C74B5D3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  <w:p w14:paraId="44701D52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  <w:p w14:paraId="1C219913" w14:textId="77777777" w:rsidR="004F6587" w:rsidRPr="00652729" w:rsidRDefault="004F6587" w:rsidP="007F2921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14:paraId="4C0CFED2" w14:textId="77777777" w:rsidR="0061278A" w:rsidRPr="0061278A" w:rsidRDefault="001053C4" w:rsidP="0061278A">
      <w:pPr>
        <w:pStyle w:val="BodyText2"/>
        <w:rPr>
          <w:rFonts w:ascii="Omnes" w:hAnsi="Omnes"/>
          <w:i/>
          <w:szCs w:val="20"/>
        </w:rPr>
      </w:pPr>
      <w:r>
        <w:rPr>
          <w:rFonts w:ascii="Omnes" w:hAnsi="Omnes"/>
          <w:i/>
          <w:szCs w:val="20"/>
        </w:rPr>
        <w:br/>
      </w:r>
      <w:r w:rsidR="0061278A" w:rsidRPr="0061278A">
        <w:rPr>
          <w:rFonts w:ascii="Omnes" w:hAnsi="Omnes"/>
          <w:i/>
          <w:szCs w:val="20"/>
        </w:rPr>
        <w:t>For each course listed as PLAR to replace an AAISA course, describe the knowledge and skills acquired that relate to AAISA competencies.</w:t>
      </w:r>
    </w:p>
    <w:p w14:paraId="29989DD3" w14:textId="77777777" w:rsidR="004F6587" w:rsidRPr="001053C4" w:rsidRDefault="0061278A" w:rsidP="0061278A">
      <w:pPr>
        <w:pStyle w:val="BodyText2"/>
        <w:rPr>
          <w:rFonts w:ascii="Omnes" w:hAnsi="Omnes"/>
          <w:sz w:val="22"/>
          <w:szCs w:val="22"/>
        </w:rPr>
      </w:pPr>
      <w:r w:rsidRPr="0061278A">
        <w:rPr>
          <w:rFonts w:ascii="Omnes" w:hAnsi="Omnes"/>
          <w:i/>
          <w:szCs w:val="20"/>
        </w:rPr>
        <w:lastRenderedPageBreak/>
        <w:t>Note: Duplicate this page as necessary.  Continue to number each training opportunity.</w:t>
      </w:r>
      <w:r w:rsidR="00570A20" w:rsidRPr="001053C4">
        <w:rPr>
          <w:rFonts w:ascii="Omnes" w:hAnsi="Omnes"/>
          <w:sz w:val="22"/>
          <w:szCs w:val="22"/>
        </w:rPr>
        <w:br/>
      </w:r>
    </w:p>
    <w:p w14:paraId="5EEB71D4" w14:textId="77777777" w:rsidR="004F6587" w:rsidRPr="001053C4" w:rsidRDefault="004F6587">
      <w:pPr>
        <w:rPr>
          <w:rFonts w:ascii="Omnes" w:hAnsi="Omnes"/>
          <w:sz w:val="22"/>
          <w:szCs w:val="22"/>
        </w:rPr>
      </w:pPr>
    </w:p>
    <w:p w14:paraId="097ACB7A" w14:textId="77777777" w:rsidR="00EC005F" w:rsidRDefault="001053C4">
      <w:pPr>
        <w:rPr>
          <w:rFonts w:ascii="Omnes" w:hAnsi="Omnes"/>
          <w:b/>
          <w:sz w:val="22"/>
          <w:szCs w:val="22"/>
        </w:rPr>
      </w:pPr>
      <w:r>
        <w:rPr>
          <w:rFonts w:ascii="Omnes" w:hAnsi="Omnes"/>
          <w:b/>
          <w:sz w:val="22"/>
          <w:szCs w:val="22"/>
        </w:rPr>
        <w:br w:type="page"/>
      </w:r>
    </w:p>
    <w:p w14:paraId="46DCCBA8" w14:textId="77777777" w:rsidR="00EC005F" w:rsidRDefault="00EC005F">
      <w:pPr>
        <w:rPr>
          <w:rFonts w:ascii="Omnes" w:hAnsi="Omnes"/>
          <w:b/>
          <w:sz w:val="22"/>
          <w:szCs w:val="22"/>
        </w:rPr>
      </w:pPr>
    </w:p>
    <w:p w14:paraId="1F7DB8AF" w14:textId="77777777" w:rsidR="004F6587" w:rsidRPr="00066120" w:rsidRDefault="00066120">
      <w:pPr>
        <w:rPr>
          <w:rFonts w:ascii="Omnes Medium" w:hAnsi="Omnes Medium"/>
          <w:b/>
          <w:sz w:val="22"/>
          <w:szCs w:val="22"/>
        </w:rPr>
      </w:pPr>
      <w:r w:rsidRPr="00066120">
        <w:rPr>
          <w:rFonts w:ascii="Omnes Medium" w:hAnsi="Omnes Medium"/>
          <w:b/>
          <w:color w:val="00A9E0" w:themeColor="accent2"/>
          <w:sz w:val="28"/>
          <w:szCs w:val="22"/>
        </w:rPr>
        <w:t>Documented Education / Training</w:t>
      </w:r>
      <w:r w:rsidRPr="00066120">
        <w:rPr>
          <w:rFonts w:ascii="Omnes Medium" w:hAnsi="Omnes Medium"/>
          <w:b/>
          <w:sz w:val="22"/>
          <w:szCs w:val="22"/>
        </w:rPr>
        <w:br/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552"/>
        <w:gridCol w:w="2977"/>
        <w:gridCol w:w="848"/>
        <w:gridCol w:w="900"/>
        <w:gridCol w:w="520"/>
        <w:gridCol w:w="567"/>
        <w:gridCol w:w="602"/>
      </w:tblGrid>
      <w:tr w:rsidR="00FB0628" w:rsidRPr="00652729" w14:paraId="2DA9EE77" w14:textId="77777777" w:rsidTr="002F77E3">
        <w:trPr>
          <w:cantSplit/>
          <w:trHeight w:val="1325"/>
        </w:trPr>
        <w:tc>
          <w:tcPr>
            <w:tcW w:w="391" w:type="dxa"/>
            <w:vAlign w:val="center"/>
          </w:tcPr>
          <w:p w14:paraId="3522E472" w14:textId="77777777" w:rsidR="00FB0628" w:rsidRPr="00652729" w:rsidRDefault="00FB0628" w:rsidP="002F77E3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#</w:t>
            </w:r>
          </w:p>
        </w:tc>
        <w:tc>
          <w:tcPr>
            <w:tcW w:w="2552" w:type="dxa"/>
            <w:vAlign w:val="center"/>
          </w:tcPr>
          <w:p w14:paraId="16A2BF36" w14:textId="77777777" w:rsidR="00FB0628" w:rsidRPr="00652729" w:rsidRDefault="00FB0628" w:rsidP="002F77E3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Training</w:t>
            </w:r>
          </w:p>
        </w:tc>
        <w:tc>
          <w:tcPr>
            <w:tcW w:w="2977" w:type="dxa"/>
            <w:vAlign w:val="center"/>
          </w:tcPr>
          <w:p w14:paraId="7C8E2D44" w14:textId="77777777" w:rsidR="00FB0628" w:rsidRPr="00652729" w:rsidRDefault="00FB0628" w:rsidP="002F77E3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Institution / Instructor/ Sponsoring Organization</w:t>
            </w:r>
          </w:p>
        </w:tc>
        <w:tc>
          <w:tcPr>
            <w:tcW w:w="848" w:type="dxa"/>
            <w:vAlign w:val="center"/>
          </w:tcPr>
          <w:p w14:paraId="756B81CF" w14:textId="77777777" w:rsidR="00FB0628" w:rsidRPr="00652729" w:rsidRDefault="00FB0628" w:rsidP="002F77E3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vAlign w:val="center"/>
          </w:tcPr>
          <w:p w14:paraId="385FE8FF" w14:textId="77777777" w:rsidR="00FB0628" w:rsidRPr="00652729" w:rsidRDefault="00FB0628" w:rsidP="002F77E3">
            <w:pPr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 xml:space="preserve">No. of </w:t>
            </w:r>
            <w:proofErr w:type="spellStart"/>
            <w:r>
              <w:rPr>
                <w:rFonts w:ascii="Omnes Medium" w:hAnsi="Omnes Medium" w:cs="Arial"/>
                <w:b/>
                <w:sz w:val="22"/>
                <w:szCs w:val="22"/>
              </w:rPr>
              <w:t>h</w:t>
            </w: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520" w:type="dxa"/>
            <w:textDirection w:val="btLr"/>
            <w:vAlign w:val="center"/>
          </w:tcPr>
          <w:p w14:paraId="527A4FC9" w14:textId="77777777" w:rsidR="00FB0628" w:rsidRPr="00652729" w:rsidRDefault="00FB0628" w:rsidP="002F77E3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Evaluated</w:t>
            </w:r>
          </w:p>
        </w:tc>
        <w:tc>
          <w:tcPr>
            <w:tcW w:w="567" w:type="dxa"/>
            <w:textDirection w:val="btLr"/>
            <w:vAlign w:val="center"/>
          </w:tcPr>
          <w:p w14:paraId="3953A0FF" w14:textId="77777777" w:rsidR="00FB0628" w:rsidRPr="00652729" w:rsidRDefault="00FB0628" w:rsidP="002F77E3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 w:rsidRPr="00652729">
              <w:rPr>
                <w:rFonts w:ascii="Omnes Medium" w:hAnsi="Omnes Medium" w:cs="Arial"/>
                <w:b/>
                <w:sz w:val="22"/>
                <w:szCs w:val="22"/>
              </w:rPr>
              <w:t>Non-evaluated</w:t>
            </w:r>
          </w:p>
        </w:tc>
        <w:tc>
          <w:tcPr>
            <w:tcW w:w="602" w:type="dxa"/>
            <w:textDirection w:val="btLr"/>
            <w:vAlign w:val="center"/>
          </w:tcPr>
          <w:p w14:paraId="58541B58" w14:textId="77777777" w:rsidR="00FB0628" w:rsidRPr="00652729" w:rsidRDefault="00FB0628" w:rsidP="002F77E3">
            <w:pPr>
              <w:ind w:left="113" w:right="113"/>
              <w:jc w:val="center"/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>Page No.</w:t>
            </w:r>
          </w:p>
        </w:tc>
      </w:tr>
      <w:tr w:rsidR="00FB0628" w:rsidRPr="00652729" w14:paraId="47386F74" w14:textId="77777777" w:rsidTr="002F77E3">
        <w:trPr>
          <w:cantSplit/>
          <w:trHeight w:val="1000"/>
        </w:trPr>
        <w:tc>
          <w:tcPr>
            <w:tcW w:w="391" w:type="dxa"/>
            <w:vAlign w:val="center"/>
          </w:tcPr>
          <w:p w14:paraId="6B2E097E" w14:textId="77777777" w:rsidR="00FB0628" w:rsidRPr="00171A5A" w:rsidRDefault="00FB0628" w:rsidP="002F77E3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602F24CD" w14:textId="77777777" w:rsidR="00FB0628" w:rsidRPr="00652729" w:rsidRDefault="00FB0628" w:rsidP="002F77E3">
            <w:pPr>
              <w:pStyle w:val="Head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A3BA65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23327A14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820C62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3221F181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3ABCE6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776DB7FD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FB0628" w:rsidRPr="00652729" w14:paraId="3DCF4333" w14:textId="77777777" w:rsidTr="002F77E3">
        <w:trPr>
          <w:cantSplit/>
          <w:trHeight w:val="1000"/>
        </w:trPr>
        <w:tc>
          <w:tcPr>
            <w:tcW w:w="9357" w:type="dxa"/>
            <w:gridSpan w:val="8"/>
          </w:tcPr>
          <w:p w14:paraId="5B18896F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br/>
            </w:r>
            <w:r w:rsidR="0061278A" w:rsidRPr="0061278A">
              <w:rPr>
                <w:rFonts w:ascii="Omnes" w:hAnsi="Omnes"/>
                <w:sz w:val="22"/>
                <w:szCs w:val="22"/>
              </w:rPr>
              <w:t>*Course description related to competencies</w:t>
            </w:r>
          </w:p>
          <w:p w14:paraId="575D4E6D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3196830A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762DEF7F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5B49C54F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38235060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FB0628" w:rsidRPr="00652729" w14:paraId="261B4BB3" w14:textId="77777777" w:rsidTr="002F77E3">
        <w:trPr>
          <w:cantSplit/>
          <w:trHeight w:val="1000"/>
        </w:trPr>
        <w:tc>
          <w:tcPr>
            <w:tcW w:w="391" w:type="dxa"/>
            <w:vAlign w:val="center"/>
          </w:tcPr>
          <w:p w14:paraId="5351CA93" w14:textId="77777777" w:rsidR="00FB0628" w:rsidRPr="00171A5A" w:rsidRDefault="00FB0628" w:rsidP="002F77E3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03D55B72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2B21E96D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04B93D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03432D4F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2DE280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5257282F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AD8231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3F6879F4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FB0628" w:rsidRPr="00652729" w14:paraId="6E37CABA" w14:textId="77777777" w:rsidTr="002F77E3">
        <w:trPr>
          <w:cantSplit/>
          <w:trHeight w:val="1000"/>
        </w:trPr>
        <w:tc>
          <w:tcPr>
            <w:tcW w:w="9357" w:type="dxa"/>
            <w:gridSpan w:val="8"/>
          </w:tcPr>
          <w:p w14:paraId="0033E580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/>
                <w:sz w:val="22"/>
                <w:szCs w:val="22"/>
              </w:rPr>
              <w:br/>
            </w:r>
            <w:r w:rsidR="0061278A" w:rsidRPr="0061278A">
              <w:rPr>
                <w:rFonts w:ascii="Omnes" w:hAnsi="Omnes"/>
                <w:sz w:val="22"/>
                <w:szCs w:val="22"/>
              </w:rPr>
              <w:t>*Course description related to competencies</w:t>
            </w:r>
          </w:p>
          <w:p w14:paraId="61F82050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06FC7B7A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1F19B417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381E95BF" w14:textId="77777777" w:rsidR="00FB0628" w:rsidRPr="00652729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 w:cs="Arial"/>
                <w:sz w:val="22"/>
                <w:szCs w:val="22"/>
              </w:rPr>
            </w:pPr>
          </w:p>
          <w:p w14:paraId="08638D7E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FB0628" w:rsidRPr="00652729" w14:paraId="5CF4568F" w14:textId="77777777" w:rsidTr="002F77E3">
        <w:trPr>
          <w:cantSplit/>
          <w:trHeight w:val="1000"/>
        </w:trPr>
        <w:tc>
          <w:tcPr>
            <w:tcW w:w="391" w:type="dxa"/>
            <w:vAlign w:val="center"/>
          </w:tcPr>
          <w:p w14:paraId="6D6924FF" w14:textId="77777777" w:rsidR="00FB0628" w:rsidRPr="00171A5A" w:rsidRDefault="00FB0628" w:rsidP="002F77E3">
            <w:pPr>
              <w:pStyle w:val="Header"/>
              <w:tabs>
                <w:tab w:val="clear" w:pos="4320"/>
                <w:tab w:val="clear" w:pos="8640"/>
              </w:tabs>
              <w:rPr>
                <w:rFonts w:ascii="Omnes Medium" w:hAnsi="Omnes Medium" w:cs="Arial"/>
                <w:b/>
                <w:sz w:val="22"/>
                <w:szCs w:val="22"/>
              </w:rPr>
            </w:pPr>
            <w:r>
              <w:rPr>
                <w:rFonts w:ascii="Omnes Medium" w:hAnsi="Omnes Medium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75BD4C56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7A266943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2EA13071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CC37B0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4D815692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E2EDC9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14:paraId="1DC9348E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F1DADE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602" w:type="dxa"/>
          </w:tcPr>
          <w:p w14:paraId="3B6641BA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="00FB0628" w:rsidRPr="00652729" w14:paraId="7C4504DD" w14:textId="77777777" w:rsidTr="002F77E3">
        <w:trPr>
          <w:cantSplit/>
          <w:trHeight w:val="1000"/>
        </w:trPr>
        <w:tc>
          <w:tcPr>
            <w:tcW w:w="9357" w:type="dxa"/>
            <w:gridSpan w:val="8"/>
          </w:tcPr>
          <w:p w14:paraId="24A98B8F" w14:textId="77777777" w:rsidR="00FB0628" w:rsidRDefault="00FB0628" w:rsidP="002F77E3">
            <w:pPr>
              <w:pStyle w:val="Footer"/>
              <w:tabs>
                <w:tab w:val="clear" w:pos="4320"/>
                <w:tab w:val="clear" w:pos="8640"/>
              </w:tabs>
              <w:rPr>
                <w:rFonts w:ascii="Omnes" w:hAnsi="Omnes"/>
                <w:sz w:val="22"/>
                <w:szCs w:val="22"/>
              </w:rPr>
            </w:pPr>
          </w:p>
          <w:p w14:paraId="175BBE19" w14:textId="77777777" w:rsidR="00FB0628" w:rsidRPr="00652729" w:rsidRDefault="0061278A" w:rsidP="002F77E3">
            <w:pPr>
              <w:rPr>
                <w:rFonts w:ascii="Omnes" w:hAnsi="Omnes" w:cs="Arial"/>
                <w:sz w:val="22"/>
                <w:szCs w:val="22"/>
              </w:rPr>
            </w:pPr>
            <w:r w:rsidRPr="0061278A">
              <w:rPr>
                <w:rFonts w:ascii="Omnes" w:hAnsi="Omnes"/>
                <w:sz w:val="22"/>
                <w:szCs w:val="22"/>
              </w:rPr>
              <w:t xml:space="preserve">*Course description related to competencies </w:t>
            </w:r>
          </w:p>
          <w:p w14:paraId="3598940F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3974C829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502F9606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  <w:p w14:paraId="4C9B48CF" w14:textId="77777777" w:rsidR="00FB0628" w:rsidRPr="00652729" w:rsidRDefault="00FB0628" w:rsidP="002F77E3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14:paraId="7ED8800D" w14:textId="77777777" w:rsidR="006E4514" w:rsidRPr="00FB0628" w:rsidRDefault="00FB0628" w:rsidP="006E4514">
      <w:pPr>
        <w:pStyle w:val="BodyText2"/>
        <w:rPr>
          <w:rFonts w:ascii="Omnes" w:hAnsi="Omnes"/>
          <w:sz w:val="22"/>
          <w:szCs w:val="22"/>
          <w:lang w:val="en-CA"/>
        </w:rPr>
      </w:pPr>
      <w:r>
        <w:rPr>
          <w:rFonts w:ascii="Omnes" w:hAnsi="Omnes"/>
          <w:i/>
          <w:sz w:val="22"/>
          <w:szCs w:val="22"/>
        </w:rPr>
        <w:br/>
      </w:r>
      <w:r w:rsidR="0061278A">
        <w:rPr>
          <w:rFonts w:ascii="Omnes" w:hAnsi="Omnes"/>
          <w:i/>
          <w:szCs w:val="20"/>
        </w:rPr>
        <w:t>For each course listed as PLAR to replace an AAISA course</w:t>
      </w:r>
      <w:r w:rsidR="006E4514" w:rsidRPr="00FB0628">
        <w:rPr>
          <w:rFonts w:ascii="Omnes" w:hAnsi="Omnes"/>
          <w:i/>
          <w:szCs w:val="20"/>
        </w:rPr>
        <w:t>, describe the knowledge and skills acquired that relate to AAISA competencies</w:t>
      </w:r>
      <w:r w:rsidR="006E4514" w:rsidRPr="00FB0628">
        <w:rPr>
          <w:rFonts w:ascii="Omnes" w:hAnsi="Omnes"/>
          <w:szCs w:val="20"/>
        </w:rPr>
        <w:t>.</w:t>
      </w:r>
      <w:r>
        <w:rPr>
          <w:rFonts w:ascii="Omnes" w:hAnsi="Omnes"/>
          <w:sz w:val="22"/>
          <w:szCs w:val="22"/>
        </w:rPr>
        <w:br/>
      </w:r>
      <w:r w:rsidRPr="001053C4">
        <w:rPr>
          <w:rFonts w:ascii="Omnes" w:hAnsi="Omnes"/>
          <w:szCs w:val="20"/>
        </w:rPr>
        <w:t>Note: Duplicate this page as necessary.  Continue to number each training opportunity.</w:t>
      </w:r>
    </w:p>
    <w:p w14:paraId="52B576F8" w14:textId="77777777" w:rsidR="004F6587" w:rsidRPr="001053C4" w:rsidRDefault="004F6587">
      <w:pPr>
        <w:rPr>
          <w:rFonts w:ascii="Omnes" w:hAnsi="Omnes"/>
          <w:sz w:val="22"/>
          <w:szCs w:val="22"/>
        </w:rPr>
        <w:sectPr w:rsidR="004F6587" w:rsidRPr="001053C4" w:rsidSect="001E7301">
          <w:pgSz w:w="12240" w:h="15840" w:code="1"/>
          <w:pgMar w:top="1440" w:right="1800" w:bottom="1440" w:left="1800" w:header="720" w:footer="720" w:gutter="0"/>
          <w:cols w:space="720"/>
          <w:noEndnote/>
        </w:sectPr>
      </w:pPr>
    </w:p>
    <w:p w14:paraId="16A1F8DD" w14:textId="77777777" w:rsidR="00AC4EAA" w:rsidRPr="002B7524" w:rsidRDefault="00D044E6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1053C4">
        <w:rPr>
          <w:rFonts w:ascii="Omnes" w:hAnsi="Omnes"/>
          <w:b/>
          <w:color w:val="A6A6A6"/>
          <w:spacing w:val="-40"/>
          <w:sz w:val="22"/>
          <w:szCs w:val="22"/>
        </w:rPr>
        <w:br w:type="page"/>
      </w:r>
    </w:p>
    <w:p w14:paraId="5ED4F7EC" w14:textId="77777777" w:rsidR="002B7524" w:rsidRDefault="004071C6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2B7524">
        <w:rPr>
          <w:rFonts w:ascii="Omnes Medium" w:hAnsi="Omnes Medium"/>
          <w:color w:val="FC4C02"/>
          <w:sz w:val="44"/>
          <w:szCs w:val="44"/>
        </w:rPr>
        <w:lastRenderedPageBreak/>
        <w:t>Section IV</w:t>
      </w:r>
      <w:r w:rsidR="004F6587" w:rsidRPr="002B7524">
        <w:rPr>
          <w:rFonts w:ascii="Omnes Medium" w:hAnsi="Omnes Medium"/>
          <w:color w:val="FC4C02"/>
          <w:sz w:val="44"/>
          <w:szCs w:val="44"/>
        </w:rPr>
        <w:t xml:space="preserve">: </w:t>
      </w:r>
    </w:p>
    <w:p w14:paraId="2B37F712" w14:textId="77777777" w:rsidR="004F6587" w:rsidRPr="002B7524" w:rsidRDefault="004F6587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2B7524">
        <w:rPr>
          <w:rFonts w:ascii="Omnes Medium" w:hAnsi="Omnes Medium"/>
          <w:color w:val="FC4C02"/>
          <w:sz w:val="44"/>
          <w:szCs w:val="44"/>
        </w:rPr>
        <w:t>Foundational Knowledge and Skills</w:t>
      </w:r>
    </w:p>
    <w:p w14:paraId="1D0E3B51" w14:textId="77777777" w:rsidR="004F6587" w:rsidRPr="008A268E" w:rsidRDefault="004F6587">
      <w:pPr>
        <w:rPr>
          <w:rFonts w:ascii="Arial" w:hAnsi="Arial"/>
          <w:b/>
          <w:sz w:val="20"/>
          <w:szCs w:val="20"/>
        </w:rPr>
      </w:pPr>
    </w:p>
    <w:p w14:paraId="46065ABB" w14:textId="77777777" w:rsidR="004F6587" w:rsidRPr="002B7524" w:rsidRDefault="004F6587">
      <w:pPr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 xml:space="preserve">Competencies outlined in this section are grouped into </w:t>
      </w:r>
      <w:r w:rsidR="007F20D7" w:rsidRPr="002B7524">
        <w:rPr>
          <w:rFonts w:ascii="Omnes" w:hAnsi="Omnes"/>
          <w:sz w:val="22"/>
          <w:szCs w:val="22"/>
        </w:rPr>
        <w:t>five (5</w:t>
      </w:r>
      <w:r w:rsidR="00570A20" w:rsidRPr="002B7524">
        <w:rPr>
          <w:rFonts w:ascii="Omnes" w:hAnsi="Omnes"/>
          <w:sz w:val="22"/>
          <w:szCs w:val="22"/>
        </w:rPr>
        <w:t>)</w:t>
      </w:r>
      <w:r w:rsidR="002B7524" w:rsidRPr="002B7524">
        <w:rPr>
          <w:rFonts w:ascii="Omnes" w:hAnsi="Omnes"/>
          <w:sz w:val="22"/>
          <w:szCs w:val="22"/>
        </w:rPr>
        <w:t xml:space="preserve"> </w:t>
      </w:r>
      <w:r w:rsidR="002B7524" w:rsidRPr="0061278A">
        <w:rPr>
          <w:rFonts w:ascii="Omnes" w:hAnsi="Omnes"/>
          <w:b/>
          <w:sz w:val="22"/>
          <w:szCs w:val="22"/>
        </w:rPr>
        <w:t>Core</w:t>
      </w:r>
      <w:r w:rsidR="002B7524" w:rsidRPr="002B7524">
        <w:rPr>
          <w:rFonts w:ascii="Omnes" w:hAnsi="Omnes"/>
          <w:sz w:val="22"/>
          <w:szCs w:val="22"/>
        </w:rPr>
        <w:t xml:space="preserve"> </w:t>
      </w:r>
      <w:r w:rsidR="007F20D7" w:rsidRPr="002B7524">
        <w:rPr>
          <w:rFonts w:ascii="Omnes" w:hAnsi="Omnes"/>
          <w:sz w:val="22"/>
          <w:szCs w:val="22"/>
        </w:rPr>
        <w:t xml:space="preserve">categories and </w:t>
      </w:r>
      <w:r w:rsidR="00495F21" w:rsidRPr="002B7524">
        <w:rPr>
          <w:rFonts w:ascii="Omnes" w:hAnsi="Omnes"/>
          <w:sz w:val="22"/>
          <w:szCs w:val="22"/>
        </w:rPr>
        <w:t>three</w:t>
      </w:r>
      <w:r w:rsidR="00495F21">
        <w:rPr>
          <w:rFonts w:ascii="Omnes" w:hAnsi="Omnes"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(</w:t>
      </w:r>
      <w:r w:rsidR="007F20D7" w:rsidRPr="002B7524">
        <w:rPr>
          <w:rFonts w:ascii="Omnes" w:hAnsi="Omnes"/>
          <w:sz w:val="22"/>
          <w:szCs w:val="22"/>
        </w:rPr>
        <w:t>3</w:t>
      </w:r>
      <w:r w:rsidR="00570A20" w:rsidRPr="002B7524">
        <w:rPr>
          <w:rFonts w:ascii="Omnes" w:hAnsi="Omnes"/>
          <w:sz w:val="22"/>
          <w:szCs w:val="22"/>
        </w:rPr>
        <w:t>)</w:t>
      </w:r>
      <w:r w:rsidRPr="002B7524">
        <w:rPr>
          <w:rFonts w:ascii="Omnes" w:hAnsi="Omnes"/>
          <w:sz w:val="22"/>
          <w:szCs w:val="22"/>
        </w:rPr>
        <w:t xml:space="preserve"> </w:t>
      </w:r>
      <w:r w:rsidR="002B7524" w:rsidRPr="0061278A">
        <w:rPr>
          <w:rFonts w:ascii="Omnes" w:hAnsi="Omnes"/>
          <w:b/>
          <w:sz w:val="22"/>
          <w:szCs w:val="22"/>
        </w:rPr>
        <w:t>Optional</w:t>
      </w:r>
      <w:r w:rsidR="00570A20" w:rsidRPr="002B7524">
        <w:rPr>
          <w:rFonts w:ascii="Omnes" w:hAnsi="Omnes"/>
          <w:sz w:val="22"/>
          <w:szCs w:val="22"/>
        </w:rPr>
        <w:t>:</w:t>
      </w:r>
    </w:p>
    <w:p w14:paraId="7CD39CA2" w14:textId="77777777" w:rsidR="004F6587" w:rsidRPr="002B7524" w:rsidRDefault="004F658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Settlement</w:t>
      </w:r>
      <w:r w:rsidR="00311AD8" w:rsidRPr="002B7524">
        <w:rPr>
          <w:rFonts w:ascii="Omnes" w:hAnsi="Omnes"/>
          <w:sz w:val="22"/>
          <w:szCs w:val="22"/>
        </w:rPr>
        <w:t>, Culture and Multiculturalism</w:t>
      </w:r>
      <w:r w:rsidRPr="002B7524">
        <w:rPr>
          <w:rFonts w:ascii="Omnes" w:hAnsi="Omnes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sz w:val="22"/>
          <w:szCs w:val="22"/>
        </w:rPr>
        <w:t>(Core)</w:t>
      </w:r>
    </w:p>
    <w:p w14:paraId="5D2CF7D9" w14:textId="77777777" w:rsidR="004F6587" w:rsidRPr="002B7524" w:rsidRDefault="00311AD8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Accountability, professionalism and Ethics</w:t>
      </w:r>
      <w:r w:rsidR="004F6587" w:rsidRPr="002B7524">
        <w:rPr>
          <w:rFonts w:ascii="Omnes" w:hAnsi="Omnes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sz w:val="22"/>
          <w:szCs w:val="22"/>
        </w:rPr>
        <w:t>(Core)</w:t>
      </w:r>
    </w:p>
    <w:p w14:paraId="212D298F" w14:textId="77777777" w:rsidR="004F6587" w:rsidRPr="002B7524" w:rsidRDefault="00311AD8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medium" w:hAnsi="Omnesmedium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Groups and Relationships</w:t>
      </w:r>
      <w:r w:rsidR="004F6587" w:rsidRPr="002B7524">
        <w:rPr>
          <w:rFonts w:ascii="Omnes" w:hAnsi="Omnes"/>
          <w:b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sz w:val="22"/>
          <w:szCs w:val="22"/>
        </w:rPr>
        <w:t>(Core)</w:t>
      </w:r>
    </w:p>
    <w:p w14:paraId="5CA011BD" w14:textId="77777777" w:rsidR="007F20D7" w:rsidRPr="002B7524" w:rsidRDefault="007F20D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medium" w:hAnsi="Omnesmedium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Communication</w:t>
      </w:r>
      <w:r w:rsidR="002B7524" w:rsidRPr="002B7524">
        <w:rPr>
          <w:rFonts w:ascii="Omnes" w:hAnsi="Omnes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bCs/>
          <w:sz w:val="22"/>
          <w:szCs w:val="22"/>
        </w:rPr>
        <w:t>(Core)</w:t>
      </w:r>
    </w:p>
    <w:p w14:paraId="03D561BF" w14:textId="77777777" w:rsidR="007F20D7" w:rsidRPr="002B7524" w:rsidRDefault="007F20D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Critical Thinking and Problem Solving</w:t>
      </w:r>
      <w:r w:rsidR="002B7524" w:rsidRPr="002B7524">
        <w:rPr>
          <w:rFonts w:ascii="Omnes" w:hAnsi="Omnes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sz w:val="22"/>
          <w:szCs w:val="22"/>
        </w:rPr>
        <w:t>(Core)</w:t>
      </w:r>
    </w:p>
    <w:p w14:paraId="2C1386F3" w14:textId="77777777" w:rsidR="004F6587" w:rsidRPr="002B7524" w:rsidRDefault="007F20D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medium" w:hAnsi="Omnesmedium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>Systems and</w:t>
      </w:r>
      <w:r w:rsidR="004F6587" w:rsidRPr="002B7524">
        <w:rPr>
          <w:rFonts w:ascii="Omnes" w:hAnsi="Omnes"/>
          <w:sz w:val="22"/>
          <w:szCs w:val="22"/>
        </w:rPr>
        <w:t xml:space="preserve"> Organization</w:t>
      </w:r>
      <w:r w:rsidR="002B7524" w:rsidRPr="002B7524">
        <w:rPr>
          <w:rFonts w:ascii="Omnesmedium" w:hAnsi="Omnesmedium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bCs/>
          <w:sz w:val="22"/>
          <w:szCs w:val="22"/>
        </w:rPr>
        <w:t>(Optional)</w:t>
      </w:r>
    </w:p>
    <w:p w14:paraId="042CD25A" w14:textId="77777777" w:rsidR="004F6587" w:rsidRPr="002B7524" w:rsidRDefault="004F658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 xml:space="preserve">Human Rights and </w:t>
      </w:r>
      <w:r w:rsidR="007F20D7" w:rsidRPr="002B7524">
        <w:rPr>
          <w:rFonts w:ascii="Omnes" w:hAnsi="Omnes"/>
          <w:sz w:val="22"/>
          <w:szCs w:val="22"/>
        </w:rPr>
        <w:t>Advocacy</w:t>
      </w:r>
      <w:r w:rsidR="002B7524" w:rsidRPr="002B7524">
        <w:rPr>
          <w:rFonts w:ascii="Omnes" w:hAnsi="Omnes"/>
          <w:sz w:val="22"/>
          <w:szCs w:val="22"/>
        </w:rPr>
        <w:t xml:space="preserve"> </w:t>
      </w:r>
      <w:r w:rsidR="002B7524" w:rsidRPr="002B7524">
        <w:rPr>
          <w:rFonts w:ascii="Omnesmedium" w:hAnsi="Omnesmedium"/>
          <w:b/>
          <w:bCs/>
          <w:sz w:val="22"/>
          <w:szCs w:val="22"/>
        </w:rPr>
        <w:t>(Optional)</w:t>
      </w:r>
    </w:p>
    <w:p w14:paraId="468E7168" w14:textId="77777777" w:rsidR="007F20D7" w:rsidRPr="002B7524" w:rsidRDefault="007F20D7" w:rsidP="00A52ED5">
      <w:pPr>
        <w:numPr>
          <w:ilvl w:val="0"/>
          <w:numId w:val="9"/>
        </w:numPr>
        <w:tabs>
          <w:tab w:val="num" w:pos="1440"/>
        </w:tabs>
        <w:ind w:left="144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bCs/>
          <w:sz w:val="22"/>
          <w:szCs w:val="22"/>
        </w:rPr>
        <w:t xml:space="preserve">Community </w:t>
      </w:r>
      <w:r w:rsidR="002B7524" w:rsidRPr="002B7524">
        <w:rPr>
          <w:rFonts w:ascii="Omnesmedium" w:hAnsi="Omnesmedium"/>
          <w:b/>
          <w:bCs/>
          <w:sz w:val="22"/>
          <w:szCs w:val="22"/>
        </w:rPr>
        <w:t>(Optional)</w:t>
      </w:r>
    </w:p>
    <w:p w14:paraId="61A16AC9" w14:textId="77777777" w:rsidR="004F6587" w:rsidRPr="002B7524" w:rsidRDefault="004F6587">
      <w:pPr>
        <w:pStyle w:val="Footer"/>
        <w:tabs>
          <w:tab w:val="clear" w:pos="4320"/>
          <w:tab w:val="clear" w:pos="8640"/>
        </w:tabs>
        <w:rPr>
          <w:rFonts w:ascii="Omnes" w:hAnsi="Omnes"/>
          <w:sz w:val="22"/>
          <w:szCs w:val="22"/>
        </w:rPr>
      </w:pPr>
    </w:p>
    <w:p w14:paraId="088A9038" w14:textId="77777777" w:rsidR="004F6587" w:rsidRPr="002B7524" w:rsidRDefault="004F6587">
      <w:pPr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sz w:val="22"/>
          <w:szCs w:val="22"/>
        </w:rPr>
        <w:t xml:space="preserve">Rate yourself on the following scale where: </w:t>
      </w:r>
    </w:p>
    <w:p w14:paraId="46CB56BC" w14:textId="77777777" w:rsidR="004F6587" w:rsidRPr="002B7524" w:rsidRDefault="004F6587" w:rsidP="0061278A">
      <w:pPr>
        <w:ind w:left="360"/>
        <w:rPr>
          <w:rFonts w:ascii="Omnes" w:hAnsi="Omnes"/>
          <w:b/>
          <w:sz w:val="22"/>
          <w:szCs w:val="22"/>
        </w:rPr>
      </w:pPr>
      <w:r w:rsidRPr="002B7524">
        <w:rPr>
          <w:rFonts w:ascii="Omnes" w:hAnsi="Omnes"/>
          <w:b/>
          <w:sz w:val="22"/>
          <w:szCs w:val="22"/>
        </w:rPr>
        <w:t xml:space="preserve">5 </w:t>
      </w:r>
      <w:r w:rsidR="002B7524">
        <w:rPr>
          <w:rFonts w:ascii="Omnes" w:hAnsi="Omnes"/>
          <w:b/>
          <w:sz w:val="22"/>
          <w:szCs w:val="22"/>
        </w:rPr>
        <w:t>-</w:t>
      </w:r>
      <w:r w:rsidRPr="002B7524">
        <w:rPr>
          <w:rFonts w:ascii="Omnes" w:hAnsi="Omnes"/>
          <w:b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The</w:t>
      </w:r>
      <w:r w:rsidR="00604F5E" w:rsidRPr="002B7524">
        <w:rPr>
          <w:rFonts w:ascii="Omnes" w:hAnsi="Omnes"/>
          <w:sz w:val="22"/>
          <w:szCs w:val="22"/>
        </w:rPr>
        <w:t xml:space="preserve"> candidate has</w:t>
      </w:r>
      <w:r w:rsidRPr="002B7524">
        <w:rPr>
          <w:rFonts w:ascii="Omnes" w:hAnsi="Omnes"/>
          <w:sz w:val="22"/>
          <w:szCs w:val="22"/>
        </w:rPr>
        <w:t xml:space="preserve"> </w:t>
      </w:r>
      <w:r w:rsidR="003030A8" w:rsidRPr="002B7524">
        <w:rPr>
          <w:rFonts w:ascii="Omnes" w:hAnsi="Omnes"/>
          <w:sz w:val="22"/>
          <w:szCs w:val="22"/>
        </w:rPr>
        <w:t xml:space="preserve">demonstrated </w:t>
      </w:r>
      <w:r w:rsidRPr="002B7524">
        <w:rPr>
          <w:rFonts w:ascii="Omnes" w:hAnsi="Omnes"/>
          <w:sz w:val="22"/>
          <w:szCs w:val="22"/>
        </w:rPr>
        <w:t>an excellent understanding of the concept</w:t>
      </w:r>
      <w:r w:rsidR="005E6544" w:rsidRPr="002B7524">
        <w:rPr>
          <w:rFonts w:ascii="Omnes" w:hAnsi="Omnes"/>
          <w:sz w:val="22"/>
          <w:szCs w:val="22"/>
        </w:rPr>
        <w:t xml:space="preserve"> or skill</w:t>
      </w:r>
      <w:r w:rsidR="00F6213F" w:rsidRPr="002B7524">
        <w:rPr>
          <w:rFonts w:ascii="Omnes" w:hAnsi="Omnes"/>
          <w:sz w:val="22"/>
          <w:szCs w:val="22"/>
        </w:rPr>
        <w:t xml:space="preserve"> and </w:t>
      </w:r>
      <w:r w:rsidR="00604F5E" w:rsidRPr="002B7524">
        <w:rPr>
          <w:rFonts w:ascii="Omnes" w:hAnsi="Omnes"/>
          <w:sz w:val="22"/>
          <w:szCs w:val="22"/>
        </w:rPr>
        <w:t>has</w:t>
      </w:r>
      <w:r w:rsidRPr="002B7524">
        <w:rPr>
          <w:rFonts w:ascii="Omnes" w:hAnsi="Omnes"/>
          <w:sz w:val="22"/>
          <w:szCs w:val="22"/>
        </w:rPr>
        <w:t xml:space="preserve"> provided leadership and </w:t>
      </w:r>
      <w:r w:rsidR="005E6544" w:rsidRPr="002B7524">
        <w:rPr>
          <w:rFonts w:ascii="Omnes" w:hAnsi="Omnes"/>
          <w:sz w:val="22"/>
          <w:szCs w:val="22"/>
        </w:rPr>
        <w:t>coaching</w:t>
      </w:r>
      <w:r w:rsidRPr="002B7524">
        <w:rPr>
          <w:rFonts w:ascii="Omnes" w:hAnsi="Omnes"/>
          <w:sz w:val="22"/>
          <w:szCs w:val="22"/>
        </w:rPr>
        <w:t xml:space="preserve"> </w:t>
      </w:r>
      <w:r w:rsidR="005E6544" w:rsidRPr="002B7524">
        <w:rPr>
          <w:rFonts w:ascii="Omnes" w:hAnsi="Omnes"/>
          <w:sz w:val="22"/>
          <w:szCs w:val="22"/>
        </w:rPr>
        <w:t>in this competency to others.</w:t>
      </w:r>
    </w:p>
    <w:p w14:paraId="01CB5274" w14:textId="77777777" w:rsidR="004F6587" w:rsidRPr="002B7524" w:rsidRDefault="004F6587" w:rsidP="0061278A">
      <w:pPr>
        <w:ind w:left="36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b/>
          <w:sz w:val="22"/>
          <w:szCs w:val="22"/>
        </w:rPr>
        <w:t xml:space="preserve">4 </w:t>
      </w:r>
      <w:r w:rsidR="002B7524">
        <w:rPr>
          <w:rFonts w:ascii="Omnes" w:hAnsi="Omnes"/>
          <w:b/>
          <w:sz w:val="22"/>
          <w:szCs w:val="22"/>
        </w:rPr>
        <w:t>-</w:t>
      </w:r>
      <w:r w:rsidRPr="002B7524">
        <w:rPr>
          <w:rFonts w:ascii="Omnes" w:hAnsi="Omnes"/>
          <w:b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The</w:t>
      </w:r>
      <w:r w:rsidR="00604F5E" w:rsidRPr="002B7524">
        <w:rPr>
          <w:rFonts w:ascii="Omnes" w:hAnsi="Omnes"/>
          <w:sz w:val="22"/>
          <w:szCs w:val="22"/>
        </w:rPr>
        <w:t xml:space="preserve"> candidate has </w:t>
      </w:r>
      <w:r w:rsidR="003030A8" w:rsidRPr="002B7524">
        <w:rPr>
          <w:rFonts w:ascii="Omnes" w:hAnsi="Omnes"/>
          <w:sz w:val="22"/>
          <w:szCs w:val="22"/>
        </w:rPr>
        <w:t xml:space="preserve">demonstrated </w:t>
      </w:r>
      <w:r w:rsidRPr="002B7524">
        <w:rPr>
          <w:rFonts w:ascii="Omnes" w:hAnsi="Omnes"/>
          <w:sz w:val="22"/>
          <w:szCs w:val="22"/>
        </w:rPr>
        <w:t xml:space="preserve">an excellent </w:t>
      </w:r>
      <w:r w:rsidR="005E6544" w:rsidRPr="002B7524">
        <w:rPr>
          <w:rFonts w:ascii="Omnes" w:hAnsi="Omnes"/>
          <w:sz w:val="22"/>
          <w:szCs w:val="22"/>
        </w:rPr>
        <w:t>understanding</w:t>
      </w:r>
      <w:r w:rsidRPr="002B7524">
        <w:rPr>
          <w:rFonts w:ascii="Omnes" w:hAnsi="Omnes"/>
          <w:sz w:val="22"/>
          <w:szCs w:val="22"/>
        </w:rPr>
        <w:t xml:space="preserve"> of the concept</w:t>
      </w:r>
      <w:r w:rsidR="005E6544" w:rsidRPr="002B7524">
        <w:rPr>
          <w:rFonts w:ascii="Omnes" w:hAnsi="Omnes"/>
          <w:sz w:val="22"/>
          <w:szCs w:val="22"/>
        </w:rPr>
        <w:t xml:space="preserve"> or skill</w:t>
      </w:r>
      <w:r w:rsidRPr="002B7524">
        <w:rPr>
          <w:rFonts w:ascii="Omnes" w:hAnsi="Omnes"/>
          <w:sz w:val="22"/>
          <w:szCs w:val="22"/>
        </w:rPr>
        <w:t>.</w:t>
      </w:r>
    </w:p>
    <w:p w14:paraId="7026CBAF" w14:textId="77777777" w:rsidR="004F6587" w:rsidRPr="002B7524" w:rsidRDefault="004F6587" w:rsidP="0061278A">
      <w:pPr>
        <w:ind w:left="36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b/>
          <w:sz w:val="22"/>
          <w:szCs w:val="22"/>
        </w:rPr>
        <w:t xml:space="preserve">3 </w:t>
      </w:r>
      <w:r w:rsidR="002B7524">
        <w:rPr>
          <w:rFonts w:ascii="Omnes" w:hAnsi="Omnes"/>
          <w:b/>
          <w:sz w:val="22"/>
          <w:szCs w:val="22"/>
        </w:rPr>
        <w:t>-</w:t>
      </w:r>
      <w:r w:rsidRPr="002B7524">
        <w:rPr>
          <w:rFonts w:ascii="Omnes" w:hAnsi="Omnes"/>
          <w:b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The</w:t>
      </w:r>
      <w:r w:rsidR="00604F5E" w:rsidRPr="002B7524">
        <w:rPr>
          <w:rFonts w:ascii="Omnes" w:hAnsi="Omnes"/>
          <w:sz w:val="22"/>
          <w:szCs w:val="22"/>
        </w:rPr>
        <w:t xml:space="preserve"> candidate has </w:t>
      </w:r>
      <w:r w:rsidRPr="002B7524">
        <w:rPr>
          <w:rFonts w:ascii="Omnes" w:hAnsi="Omnes"/>
          <w:sz w:val="22"/>
          <w:szCs w:val="22"/>
        </w:rPr>
        <w:t>an average understanding of the concept</w:t>
      </w:r>
      <w:r w:rsidR="003030A8" w:rsidRPr="002B7524">
        <w:rPr>
          <w:rFonts w:ascii="Omnes" w:hAnsi="Omnes"/>
          <w:sz w:val="22"/>
          <w:szCs w:val="22"/>
        </w:rPr>
        <w:t xml:space="preserve"> or skill,</w:t>
      </w:r>
      <w:r w:rsidR="005E6544" w:rsidRPr="002B7524">
        <w:rPr>
          <w:rFonts w:ascii="Omnes" w:hAnsi="Omnes"/>
          <w:sz w:val="22"/>
          <w:szCs w:val="22"/>
        </w:rPr>
        <w:t xml:space="preserve"> </w:t>
      </w:r>
      <w:r w:rsidR="003030A8" w:rsidRPr="002B7524">
        <w:rPr>
          <w:rFonts w:ascii="Omnes" w:hAnsi="Omnes"/>
          <w:sz w:val="22"/>
          <w:szCs w:val="22"/>
        </w:rPr>
        <w:t>b</w:t>
      </w:r>
      <w:r w:rsidRPr="002B7524">
        <w:rPr>
          <w:rFonts w:ascii="Omnes" w:hAnsi="Omnes"/>
          <w:sz w:val="22"/>
          <w:szCs w:val="22"/>
        </w:rPr>
        <w:t xml:space="preserve">ut </w:t>
      </w:r>
      <w:r w:rsidR="003030A8" w:rsidRPr="002B7524">
        <w:rPr>
          <w:rFonts w:ascii="Omnes" w:hAnsi="Omnes"/>
          <w:sz w:val="22"/>
          <w:szCs w:val="22"/>
        </w:rPr>
        <w:t>still need</w:t>
      </w:r>
      <w:r w:rsidR="00604F5E" w:rsidRPr="002B7524">
        <w:rPr>
          <w:rFonts w:ascii="Omnes" w:hAnsi="Omnes"/>
          <w:sz w:val="22"/>
          <w:szCs w:val="22"/>
        </w:rPr>
        <w:t>s</w:t>
      </w:r>
      <w:r w:rsidR="003030A8" w:rsidRPr="002B7524">
        <w:rPr>
          <w:rFonts w:ascii="Omnes" w:hAnsi="Omnes"/>
          <w:sz w:val="22"/>
          <w:szCs w:val="22"/>
        </w:rPr>
        <w:t xml:space="preserve"> to learn more.</w:t>
      </w:r>
    </w:p>
    <w:p w14:paraId="1B60E47A" w14:textId="77777777" w:rsidR="004F6587" w:rsidRPr="002B7524" w:rsidRDefault="004F6587" w:rsidP="0061278A">
      <w:pPr>
        <w:ind w:left="36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b/>
          <w:sz w:val="22"/>
          <w:szCs w:val="22"/>
        </w:rPr>
        <w:t xml:space="preserve">2 </w:t>
      </w:r>
      <w:r w:rsidR="002B7524">
        <w:rPr>
          <w:rFonts w:ascii="Omnes" w:hAnsi="Omnes"/>
          <w:b/>
          <w:sz w:val="22"/>
          <w:szCs w:val="22"/>
        </w:rPr>
        <w:t>-</w:t>
      </w:r>
      <w:r w:rsidRPr="002B7524">
        <w:rPr>
          <w:rFonts w:ascii="Omnes" w:hAnsi="Omnes"/>
          <w:b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The</w:t>
      </w:r>
      <w:r w:rsidR="00604F5E" w:rsidRPr="002B7524">
        <w:rPr>
          <w:rFonts w:ascii="Omnes" w:hAnsi="Omnes"/>
          <w:sz w:val="22"/>
          <w:szCs w:val="22"/>
        </w:rPr>
        <w:t xml:space="preserve"> candidate has </w:t>
      </w:r>
      <w:r w:rsidRPr="002B7524">
        <w:rPr>
          <w:rFonts w:ascii="Omnes" w:hAnsi="Omnes"/>
          <w:sz w:val="22"/>
          <w:szCs w:val="22"/>
        </w:rPr>
        <w:t>some understanding of the concept</w:t>
      </w:r>
      <w:r w:rsidR="003030A8" w:rsidRPr="002B7524">
        <w:rPr>
          <w:rFonts w:ascii="Omnes" w:hAnsi="Omnes"/>
          <w:sz w:val="22"/>
          <w:szCs w:val="22"/>
        </w:rPr>
        <w:t xml:space="preserve"> or skill</w:t>
      </w:r>
      <w:r w:rsidRPr="002B7524">
        <w:rPr>
          <w:rFonts w:ascii="Omnes" w:hAnsi="Omnes"/>
          <w:sz w:val="22"/>
          <w:szCs w:val="22"/>
        </w:rPr>
        <w:t xml:space="preserve">, but </w:t>
      </w:r>
      <w:r w:rsidR="003030A8" w:rsidRPr="002B7524">
        <w:rPr>
          <w:rFonts w:ascii="Omnes" w:hAnsi="Omnes"/>
          <w:sz w:val="22"/>
          <w:szCs w:val="22"/>
        </w:rPr>
        <w:t>need</w:t>
      </w:r>
      <w:r w:rsidR="00604F5E" w:rsidRPr="002B7524">
        <w:rPr>
          <w:rFonts w:ascii="Omnes" w:hAnsi="Omnes"/>
          <w:sz w:val="22"/>
          <w:szCs w:val="22"/>
        </w:rPr>
        <w:t>s to learn much more to demonstrate or perform better in this area.</w:t>
      </w:r>
    </w:p>
    <w:p w14:paraId="6F29D616" w14:textId="77777777" w:rsidR="008A268E" w:rsidRPr="002B7524" w:rsidRDefault="004F6587" w:rsidP="0061278A">
      <w:pPr>
        <w:ind w:left="360"/>
        <w:rPr>
          <w:rFonts w:ascii="Omnes" w:hAnsi="Omnes"/>
          <w:sz w:val="22"/>
          <w:szCs w:val="22"/>
        </w:rPr>
      </w:pPr>
      <w:r w:rsidRPr="002B7524">
        <w:rPr>
          <w:rFonts w:ascii="Omnes" w:hAnsi="Omnes"/>
          <w:b/>
          <w:sz w:val="22"/>
          <w:szCs w:val="22"/>
        </w:rPr>
        <w:t xml:space="preserve">1 </w:t>
      </w:r>
      <w:r w:rsidR="002B7524">
        <w:rPr>
          <w:rFonts w:ascii="Omnes" w:hAnsi="Omnes"/>
          <w:b/>
          <w:sz w:val="22"/>
          <w:szCs w:val="22"/>
        </w:rPr>
        <w:t>-</w:t>
      </w:r>
      <w:r w:rsidRPr="002B7524">
        <w:rPr>
          <w:rFonts w:ascii="Omnes" w:hAnsi="Omnes"/>
          <w:b/>
          <w:sz w:val="22"/>
          <w:szCs w:val="22"/>
        </w:rPr>
        <w:t xml:space="preserve"> </w:t>
      </w:r>
      <w:r w:rsidR="00495F21" w:rsidRPr="002B7524">
        <w:rPr>
          <w:rFonts w:ascii="Omnes" w:hAnsi="Omnes"/>
          <w:sz w:val="22"/>
          <w:szCs w:val="22"/>
        </w:rPr>
        <w:t>The</w:t>
      </w:r>
      <w:r w:rsidR="00604F5E" w:rsidRPr="002B7524">
        <w:rPr>
          <w:rFonts w:ascii="Omnes" w:hAnsi="Omnes"/>
          <w:sz w:val="22"/>
          <w:szCs w:val="22"/>
        </w:rPr>
        <w:t xml:space="preserve"> candidate has </w:t>
      </w:r>
      <w:r w:rsidRPr="002B7524">
        <w:rPr>
          <w:rFonts w:ascii="Omnes" w:hAnsi="Omnes"/>
          <w:sz w:val="22"/>
          <w:szCs w:val="22"/>
        </w:rPr>
        <w:t>little understanding of the concept</w:t>
      </w:r>
      <w:r w:rsidR="003030A8" w:rsidRPr="002B7524">
        <w:rPr>
          <w:rFonts w:ascii="Omnes" w:hAnsi="Omnes"/>
          <w:sz w:val="22"/>
          <w:szCs w:val="22"/>
        </w:rPr>
        <w:t xml:space="preserve"> or skill</w:t>
      </w:r>
      <w:r w:rsidR="00604F5E" w:rsidRPr="002B7524">
        <w:rPr>
          <w:rFonts w:ascii="Omnes" w:hAnsi="Omnes"/>
          <w:sz w:val="22"/>
          <w:szCs w:val="22"/>
        </w:rPr>
        <w:t>.</w:t>
      </w:r>
    </w:p>
    <w:p w14:paraId="33070BEB" w14:textId="77777777" w:rsidR="008A268E" w:rsidRPr="002B7524" w:rsidRDefault="008A268E" w:rsidP="008A268E">
      <w:pPr>
        <w:rPr>
          <w:rFonts w:ascii="Omnes" w:hAnsi="Omnes"/>
          <w:b/>
          <w:sz w:val="22"/>
          <w:szCs w:val="22"/>
        </w:rPr>
      </w:pPr>
    </w:p>
    <w:p w14:paraId="30610F03" w14:textId="77777777" w:rsidR="004F6587" w:rsidRPr="002B7524" w:rsidRDefault="00763B2E" w:rsidP="008A268E">
      <w:pPr>
        <w:rPr>
          <w:rFonts w:ascii="Omnes Medium" w:hAnsi="Omnes Medium"/>
          <w:sz w:val="22"/>
          <w:szCs w:val="22"/>
        </w:rPr>
      </w:pPr>
      <w:r w:rsidRPr="002B7524">
        <w:rPr>
          <w:rFonts w:ascii="Omnes Medium" w:hAnsi="Omnes Medium"/>
          <w:b/>
          <w:sz w:val="22"/>
          <w:szCs w:val="22"/>
        </w:rPr>
        <w:t>Level</w:t>
      </w:r>
      <w:r w:rsidR="004F6587" w:rsidRPr="002B7524">
        <w:rPr>
          <w:rFonts w:ascii="Omnes Medium" w:hAnsi="Omnes Medium"/>
          <w:b/>
          <w:sz w:val="22"/>
          <w:szCs w:val="22"/>
        </w:rPr>
        <w:t xml:space="preserve"> 2 Practitioner </w:t>
      </w:r>
      <w:r w:rsidR="00614F49" w:rsidRPr="002B7524">
        <w:rPr>
          <w:rFonts w:ascii="Omnes Medium" w:hAnsi="Omnes Medium"/>
          <w:b/>
          <w:sz w:val="22"/>
          <w:szCs w:val="22"/>
        </w:rPr>
        <w:t>C</w:t>
      </w:r>
      <w:r w:rsidR="00145DBE" w:rsidRPr="002B7524">
        <w:rPr>
          <w:rFonts w:ascii="Omnes Medium" w:hAnsi="Omnes Medium"/>
          <w:b/>
          <w:sz w:val="22"/>
          <w:szCs w:val="22"/>
        </w:rPr>
        <w:t>ertification</w:t>
      </w:r>
      <w:r w:rsidR="004F6587" w:rsidRPr="002B7524">
        <w:rPr>
          <w:rFonts w:ascii="Omnes Medium" w:hAnsi="Omnes Medium"/>
          <w:b/>
          <w:sz w:val="22"/>
          <w:szCs w:val="22"/>
        </w:rPr>
        <w:t>:</w:t>
      </w:r>
    </w:p>
    <w:p w14:paraId="1689BB5C" w14:textId="77777777" w:rsidR="008A268E" w:rsidRPr="002B7524" w:rsidRDefault="00604F5E" w:rsidP="008A268E">
      <w:pPr>
        <w:rPr>
          <w:rFonts w:ascii="Omnes" w:hAnsi="Omnes"/>
          <w:b/>
          <w:sz w:val="22"/>
          <w:szCs w:val="22"/>
        </w:rPr>
      </w:pPr>
      <w:r w:rsidRPr="002B7524">
        <w:rPr>
          <w:rFonts w:ascii="Omnes" w:hAnsi="Omnes"/>
          <w:bCs/>
          <w:sz w:val="22"/>
          <w:szCs w:val="22"/>
        </w:rPr>
        <w:t>The candidate</w:t>
      </w:r>
      <w:r w:rsidR="004F6587" w:rsidRPr="002B7524">
        <w:rPr>
          <w:rFonts w:ascii="Omnes" w:hAnsi="Omnes"/>
          <w:bCs/>
          <w:sz w:val="22"/>
          <w:szCs w:val="22"/>
        </w:rPr>
        <w:t xml:space="preserve"> must be able to demonstrate that</w:t>
      </w:r>
      <w:r w:rsidR="004F6587" w:rsidRPr="002B7524">
        <w:rPr>
          <w:rFonts w:ascii="Omnes" w:hAnsi="Omnes"/>
          <w:sz w:val="22"/>
          <w:szCs w:val="22"/>
        </w:rPr>
        <w:t xml:space="preserve"> </w:t>
      </w:r>
      <w:r w:rsidR="008A268E" w:rsidRPr="002B7524">
        <w:rPr>
          <w:rFonts w:ascii="Omnes" w:hAnsi="Omnes"/>
          <w:sz w:val="22"/>
          <w:szCs w:val="22"/>
        </w:rPr>
        <w:t>he/she</w:t>
      </w:r>
      <w:r w:rsidR="004F6587" w:rsidRPr="002B7524">
        <w:rPr>
          <w:rFonts w:ascii="Omnes" w:hAnsi="Omnes"/>
          <w:sz w:val="22"/>
          <w:szCs w:val="22"/>
        </w:rPr>
        <w:t xml:space="preserve"> ha</w:t>
      </w:r>
      <w:r w:rsidR="008A268E" w:rsidRPr="002B7524">
        <w:rPr>
          <w:rFonts w:ascii="Omnes" w:hAnsi="Omnes"/>
          <w:sz w:val="22"/>
          <w:szCs w:val="22"/>
        </w:rPr>
        <w:t>s</w:t>
      </w:r>
      <w:r w:rsidR="004F6587" w:rsidRPr="002B7524">
        <w:rPr>
          <w:rFonts w:ascii="Omnes" w:hAnsi="Omnes"/>
          <w:sz w:val="22"/>
          <w:szCs w:val="22"/>
        </w:rPr>
        <w:t xml:space="preserve"> acquired at least </w:t>
      </w:r>
      <w:r w:rsidR="006253D0" w:rsidRPr="002B7524">
        <w:rPr>
          <w:rFonts w:ascii="Omnes" w:hAnsi="Omnes"/>
          <w:sz w:val="22"/>
          <w:szCs w:val="22"/>
        </w:rPr>
        <w:t>60</w:t>
      </w:r>
      <w:r w:rsidR="004F6587" w:rsidRPr="002B7524">
        <w:rPr>
          <w:rFonts w:ascii="Omnes" w:hAnsi="Omnes"/>
          <w:sz w:val="22"/>
          <w:szCs w:val="22"/>
        </w:rPr>
        <w:t xml:space="preserve"> of the </w:t>
      </w:r>
      <w:r w:rsidR="006253D0" w:rsidRPr="002B7524">
        <w:rPr>
          <w:rFonts w:ascii="Omnes" w:hAnsi="Omnes"/>
          <w:sz w:val="22"/>
          <w:szCs w:val="22"/>
        </w:rPr>
        <w:t>90</w:t>
      </w:r>
      <w:r w:rsidR="004F6587" w:rsidRPr="002B7524">
        <w:rPr>
          <w:rFonts w:ascii="Omnes" w:hAnsi="Omnes"/>
          <w:sz w:val="22"/>
          <w:szCs w:val="22"/>
        </w:rPr>
        <w:t xml:space="preserve"> competencies in the </w:t>
      </w:r>
      <w:r w:rsidR="004E67CB" w:rsidRPr="002B7524">
        <w:rPr>
          <w:rFonts w:ascii="Omnes" w:hAnsi="Omnes"/>
          <w:sz w:val="22"/>
          <w:szCs w:val="22"/>
        </w:rPr>
        <w:t>CORE</w:t>
      </w:r>
      <w:r w:rsidR="004F6587" w:rsidRPr="002B7524">
        <w:rPr>
          <w:rFonts w:ascii="Omnes" w:hAnsi="Omnes"/>
          <w:sz w:val="22"/>
          <w:szCs w:val="22"/>
        </w:rPr>
        <w:t xml:space="preserve"> areas.</w:t>
      </w:r>
      <w:r w:rsidR="00614F49" w:rsidRPr="002B7524">
        <w:rPr>
          <w:rFonts w:ascii="Omnes" w:hAnsi="Omnes"/>
          <w:sz w:val="22"/>
          <w:szCs w:val="22"/>
        </w:rPr>
        <w:t xml:space="preserve"> Of these, </w:t>
      </w:r>
      <w:r w:rsidRPr="002B7524">
        <w:rPr>
          <w:rFonts w:ascii="Omnes" w:hAnsi="Omnes"/>
          <w:sz w:val="22"/>
          <w:szCs w:val="22"/>
        </w:rPr>
        <w:t>the candidate</w:t>
      </w:r>
      <w:r w:rsidR="00614F49" w:rsidRPr="002B7524">
        <w:rPr>
          <w:rFonts w:ascii="Omnes" w:hAnsi="Omnes"/>
          <w:sz w:val="22"/>
          <w:szCs w:val="22"/>
        </w:rPr>
        <w:t xml:space="preserve"> must have a Self-</w:t>
      </w:r>
      <w:r w:rsidR="004F6587" w:rsidRPr="002B7524">
        <w:rPr>
          <w:rFonts w:ascii="Omnes" w:hAnsi="Omnes"/>
          <w:sz w:val="22"/>
          <w:szCs w:val="22"/>
        </w:rPr>
        <w:t xml:space="preserve">Evaluation rating of 3-5 for at least </w:t>
      </w:r>
      <w:r w:rsidR="006253D0" w:rsidRPr="002B7524">
        <w:rPr>
          <w:rFonts w:ascii="Omnes" w:hAnsi="Omnes"/>
          <w:sz w:val="22"/>
          <w:szCs w:val="22"/>
        </w:rPr>
        <w:t>30</w:t>
      </w:r>
      <w:r w:rsidR="004F6587" w:rsidRPr="002B7524">
        <w:rPr>
          <w:rFonts w:ascii="Omnes" w:hAnsi="Omnes"/>
          <w:sz w:val="22"/>
          <w:szCs w:val="22"/>
        </w:rPr>
        <w:t xml:space="preserve"> </w:t>
      </w:r>
      <w:r w:rsidR="004E67CB" w:rsidRPr="002B7524">
        <w:rPr>
          <w:rFonts w:ascii="Omnes" w:hAnsi="Omnes"/>
          <w:sz w:val="22"/>
          <w:szCs w:val="22"/>
        </w:rPr>
        <w:t>CORE</w:t>
      </w:r>
      <w:r w:rsidR="00614F49" w:rsidRPr="002B7524">
        <w:rPr>
          <w:rFonts w:ascii="Omnes" w:hAnsi="Omnes"/>
          <w:sz w:val="22"/>
          <w:szCs w:val="22"/>
        </w:rPr>
        <w:t xml:space="preserve"> competencies</w:t>
      </w:r>
      <w:r w:rsidR="004F6587" w:rsidRPr="002B7524">
        <w:rPr>
          <w:rFonts w:ascii="Omnes" w:hAnsi="Omnes"/>
          <w:sz w:val="22"/>
          <w:szCs w:val="22"/>
        </w:rPr>
        <w:t>.  The demonstration may be through the completion of an AAISA module, documentation of equivalent training, or through the submission of a related case study.</w:t>
      </w:r>
      <w:r w:rsidR="004F6587" w:rsidRPr="002B7524">
        <w:rPr>
          <w:rFonts w:ascii="Omnes" w:hAnsi="Omnes"/>
          <w:b/>
          <w:sz w:val="22"/>
          <w:szCs w:val="22"/>
        </w:rPr>
        <w:t xml:space="preserve"> </w:t>
      </w:r>
    </w:p>
    <w:p w14:paraId="3CE58706" w14:textId="77777777" w:rsidR="008A268E" w:rsidRPr="002B7524" w:rsidRDefault="008A268E" w:rsidP="008A268E">
      <w:pPr>
        <w:rPr>
          <w:rFonts w:ascii="Omnes" w:hAnsi="Omnes"/>
          <w:b/>
          <w:sz w:val="22"/>
          <w:szCs w:val="22"/>
        </w:rPr>
      </w:pPr>
    </w:p>
    <w:p w14:paraId="4C79B969" w14:textId="77777777" w:rsidR="004F6587" w:rsidRPr="002B7524" w:rsidRDefault="00763B2E" w:rsidP="008A268E">
      <w:pPr>
        <w:rPr>
          <w:rFonts w:ascii="Omnes Medium" w:hAnsi="Omnes Medium"/>
          <w:b/>
          <w:sz w:val="22"/>
          <w:szCs w:val="22"/>
        </w:rPr>
      </w:pPr>
      <w:r w:rsidRPr="002B7524">
        <w:rPr>
          <w:rFonts w:ascii="Omnes Medium" w:hAnsi="Omnes Medium"/>
          <w:b/>
          <w:sz w:val="22"/>
          <w:szCs w:val="22"/>
        </w:rPr>
        <w:t>Level</w:t>
      </w:r>
      <w:r w:rsidR="004F6587" w:rsidRPr="002B7524">
        <w:rPr>
          <w:rFonts w:ascii="Omnes Medium" w:hAnsi="Omnes Medium"/>
          <w:b/>
          <w:sz w:val="22"/>
          <w:szCs w:val="22"/>
        </w:rPr>
        <w:t xml:space="preserve"> 3 Practitioner </w:t>
      </w:r>
      <w:r w:rsidR="00614F49" w:rsidRPr="002B7524">
        <w:rPr>
          <w:rFonts w:ascii="Omnes Medium" w:hAnsi="Omnes Medium"/>
          <w:b/>
          <w:sz w:val="22"/>
          <w:szCs w:val="22"/>
        </w:rPr>
        <w:t>C</w:t>
      </w:r>
      <w:r w:rsidR="00145DBE" w:rsidRPr="002B7524">
        <w:rPr>
          <w:rFonts w:ascii="Omnes Medium" w:hAnsi="Omnes Medium"/>
          <w:b/>
          <w:sz w:val="22"/>
          <w:szCs w:val="22"/>
        </w:rPr>
        <w:t>ertification</w:t>
      </w:r>
      <w:r w:rsidR="004F6587" w:rsidRPr="002B7524">
        <w:rPr>
          <w:rFonts w:ascii="Omnes Medium" w:hAnsi="Omnes Medium"/>
          <w:b/>
          <w:sz w:val="22"/>
          <w:szCs w:val="22"/>
        </w:rPr>
        <w:t>:</w:t>
      </w:r>
      <w:r w:rsidR="004F6587" w:rsidRPr="002B7524">
        <w:rPr>
          <w:rFonts w:ascii="Omnes Medium" w:hAnsi="Omnes Medium"/>
          <w:b/>
          <w:i/>
          <w:sz w:val="22"/>
          <w:szCs w:val="22"/>
        </w:rPr>
        <w:t xml:space="preserve"> </w:t>
      </w:r>
    </w:p>
    <w:p w14:paraId="74CACEE0" w14:textId="77777777" w:rsidR="004F6587" w:rsidRPr="002B7524" w:rsidRDefault="00604F5E" w:rsidP="008A268E">
      <w:pPr>
        <w:rPr>
          <w:rFonts w:ascii="Omnes" w:hAnsi="Omnes"/>
          <w:b/>
          <w:sz w:val="22"/>
          <w:szCs w:val="22"/>
        </w:rPr>
      </w:pPr>
      <w:r w:rsidRPr="002B7524">
        <w:rPr>
          <w:rFonts w:ascii="Omnes" w:hAnsi="Omnes"/>
          <w:bCs/>
          <w:sz w:val="22"/>
          <w:szCs w:val="22"/>
        </w:rPr>
        <w:t xml:space="preserve">The candidate </w:t>
      </w:r>
      <w:r w:rsidR="004F6587" w:rsidRPr="002B7524">
        <w:rPr>
          <w:rFonts w:ascii="Omnes" w:hAnsi="Omnes"/>
          <w:sz w:val="22"/>
          <w:szCs w:val="22"/>
        </w:rPr>
        <w:t xml:space="preserve">must be able to demonstrate that </w:t>
      </w:r>
      <w:r w:rsidR="008A268E" w:rsidRPr="002B7524">
        <w:rPr>
          <w:rFonts w:ascii="Omnes" w:hAnsi="Omnes"/>
          <w:sz w:val="22"/>
          <w:szCs w:val="22"/>
        </w:rPr>
        <w:t>he/she</w:t>
      </w:r>
      <w:r w:rsidR="004F6587" w:rsidRPr="002B7524">
        <w:rPr>
          <w:rFonts w:ascii="Omnes" w:hAnsi="Omnes"/>
          <w:sz w:val="22"/>
          <w:szCs w:val="22"/>
        </w:rPr>
        <w:t xml:space="preserve"> ha</w:t>
      </w:r>
      <w:r w:rsidR="008A268E" w:rsidRPr="002B7524">
        <w:rPr>
          <w:rFonts w:ascii="Omnes" w:hAnsi="Omnes"/>
          <w:sz w:val="22"/>
          <w:szCs w:val="22"/>
        </w:rPr>
        <w:t>s</w:t>
      </w:r>
      <w:r w:rsidR="004F6587" w:rsidRPr="002B7524">
        <w:rPr>
          <w:rFonts w:ascii="Omnes" w:hAnsi="Omnes"/>
          <w:sz w:val="22"/>
          <w:szCs w:val="22"/>
        </w:rPr>
        <w:t xml:space="preserve"> acquired at least </w:t>
      </w:r>
      <w:r w:rsidR="00536265" w:rsidRPr="002B7524">
        <w:rPr>
          <w:rFonts w:ascii="Omnes" w:hAnsi="Omnes"/>
          <w:sz w:val="22"/>
          <w:szCs w:val="22"/>
        </w:rPr>
        <w:t>70</w:t>
      </w:r>
      <w:r w:rsidR="004F6587" w:rsidRPr="002B7524">
        <w:rPr>
          <w:rFonts w:ascii="Omnes" w:hAnsi="Omnes"/>
          <w:sz w:val="22"/>
          <w:szCs w:val="22"/>
        </w:rPr>
        <w:t xml:space="preserve"> of the </w:t>
      </w:r>
      <w:r w:rsidR="006253D0" w:rsidRPr="002B7524">
        <w:rPr>
          <w:rFonts w:ascii="Omnes" w:hAnsi="Omnes"/>
          <w:sz w:val="22"/>
          <w:szCs w:val="22"/>
        </w:rPr>
        <w:t>90</w:t>
      </w:r>
      <w:r w:rsidR="004F6587" w:rsidRPr="002B7524">
        <w:rPr>
          <w:rFonts w:ascii="Omnes" w:hAnsi="Omnes"/>
          <w:sz w:val="22"/>
          <w:szCs w:val="22"/>
        </w:rPr>
        <w:t xml:space="preserve"> competencies in the </w:t>
      </w:r>
      <w:r w:rsidR="004E67CB" w:rsidRPr="002B7524">
        <w:rPr>
          <w:rFonts w:ascii="Omnes" w:hAnsi="Omnes"/>
          <w:sz w:val="22"/>
          <w:szCs w:val="22"/>
        </w:rPr>
        <w:t>CORE</w:t>
      </w:r>
      <w:r w:rsidR="00614F49" w:rsidRPr="002B7524">
        <w:rPr>
          <w:rFonts w:ascii="Omnes" w:hAnsi="Omnes"/>
          <w:sz w:val="22"/>
          <w:szCs w:val="22"/>
        </w:rPr>
        <w:t xml:space="preserve"> Areas</w:t>
      </w:r>
      <w:r w:rsidR="00C14044" w:rsidRPr="002B7524">
        <w:rPr>
          <w:rFonts w:ascii="Omnes" w:hAnsi="Omnes"/>
          <w:sz w:val="22"/>
          <w:szCs w:val="22"/>
        </w:rPr>
        <w:t xml:space="preserve"> with a</w:t>
      </w:r>
      <w:r w:rsidR="00614F49" w:rsidRPr="002B7524">
        <w:rPr>
          <w:rFonts w:ascii="Omnes" w:hAnsi="Omnes"/>
          <w:sz w:val="22"/>
          <w:szCs w:val="22"/>
        </w:rPr>
        <w:t xml:space="preserve"> Self-</w:t>
      </w:r>
      <w:r w:rsidR="004F6587" w:rsidRPr="002B7524">
        <w:rPr>
          <w:rFonts w:ascii="Omnes" w:hAnsi="Omnes"/>
          <w:sz w:val="22"/>
          <w:szCs w:val="22"/>
        </w:rPr>
        <w:t xml:space="preserve">Evaluation rating of 4 or 5 for at least </w:t>
      </w:r>
      <w:r w:rsidR="006253D0" w:rsidRPr="002B7524">
        <w:rPr>
          <w:rFonts w:ascii="Omnes" w:hAnsi="Omnes"/>
          <w:sz w:val="22"/>
          <w:szCs w:val="22"/>
        </w:rPr>
        <w:t>60</w:t>
      </w:r>
      <w:r w:rsidR="004F6587" w:rsidRPr="002B7524">
        <w:rPr>
          <w:rFonts w:ascii="Omnes" w:hAnsi="Omnes"/>
          <w:sz w:val="22"/>
          <w:szCs w:val="22"/>
        </w:rPr>
        <w:t xml:space="preserve"> </w:t>
      </w:r>
      <w:r w:rsidR="00536265" w:rsidRPr="002B7524">
        <w:rPr>
          <w:rFonts w:ascii="Omnes" w:hAnsi="Omnes"/>
          <w:sz w:val="22"/>
          <w:szCs w:val="22"/>
        </w:rPr>
        <w:t xml:space="preserve">of the </w:t>
      </w:r>
      <w:r w:rsidR="004E67CB" w:rsidRPr="002B7524">
        <w:rPr>
          <w:rFonts w:ascii="Omnes" w:hAnsi="Omnes"/>
          <w:sz w:val="22"/>
          <w:szCs w:val="22"/>
        </w:rPr>
        <w:t>CORE</w:t>
      </w:r>
      <w:r w:rsidR="00536265" w:rsidRPr="002B7524">
        <w:rPr>
          <w:rFonts w:ascii="Omnes" w:hAnsi="Omnes"/>
          <w:sz w:val="22"/>
          <w:szCs w:val="22"/>
        </w:rPr>
        <w:t xml:space="preserve"> </w:t>
      </w:r>
      <w:r w:rsidR="004F6587" w:rsidRPr="002B7524">
        <w:rPr>
          <w:rFonts w:ascii="Omnes" w:hAnsi="Omnes"/>
          <w:sz w:val="22"/>
          <w:szCs w:val="22"/>
        </w:rPr>
        <w:t xml:space="preserve">competencies. </w:t>
      </w:r>
      <w:r w:rsidR="008A268E" w:rsidRPr="002B7524">
        <w:rPr>
          <w:rFonts w:ascii="Omnes" w:hAnsi="Omnes"/>
          <w:sz w:val="22"/>
          <w:szCs w:val="22"/>
        </w:rPr>
        <w:t xml:space="preserve">The candidate must also demonstrate that he/she has acquired at least 10 of 20 competencies in the </w:t>
      </w:r>
      <w:r w:rsidR="004E67CB" w:rsidRPr="002B7524">
        <w:rPr>
          <w:rFonts w:ascii="Omnes" w:hAnsi="Omnes"/>
          <w:sz w:val="22"/>
          <w:szCs w:val="22"/>
        </w:rPr>
        <w:t>OPTIONAL</w:t>
      </w:r>
      <w:r w:rsidR="008A268E" w:rsidRPr="002B7524">
        <w:rPr>
          <w:rFonts w:ascii="Omnes" w:hAnsi="Omnes"/>
          <w:sz w:val="22"/>
          <w:szCs w:val="22"/>
        </w:rPr>
        <w:t xml:space="preserve"> areas</w:t>
      </w:r>
      <w:r w:rsidR="00C14044" w:rsidRPr="002B7524">
        <w:rPr>
          <w:rFonts w:ascii="Omnes" w:hAnsi="Omnes"/>
          <w:sz w:val="22"/>
          <w:szCs w:val="22"/>
        </w:rPr>
        <w:t xml:space="preserve"> with a self-evaluation of 4-5</w:t>
      </w:r>
      <w:r w:rsidR="008A268E" w:rsidRPr="002B7524">
        <w:rPr>
          <w:rFonts w:ascii="Omnes" w:hAnsi="Omnes"/>
          <w:sz w:val="22"/>
          <w:szCs w:val="22"/>
        </w:rPr>
        <w:t xml:space="preserve">. </w:t>
      </w:r>
      <w:r w:rsidR="004F6587" w:rsidRPr="002B7524">
        <w:rPr>
          <w:rFonts w:ascii="Omnes" w:hAnsi="Omnes"/>
          <w:sz w:val="22"/>
          <w:szCs w:val="22"/>
        </w:rPr>
        <w:t>The demonstration may be through the completion of an AAISA module, documentation of equivalent training (PLAR), or through the submission of a related case study.</w:t>
      </w:r>
      <w:r w:rsidR="004F6587" w:rsidRPr="002B7524">
        <w:rPr>
          <w:rFonts w:ascii="Omnes" w:hAnsi="Omnes"/>
          <w:b/>
          <w:sz w:val="22"/>
          <w:szCs w:val="22"/>
        </w:rPr>
        <w:t xml:space="preserve"> </w:t>
      </w:r>
    </w:p>
    <w:p w14:paraId="236F707F" w14:textId="77777777" w:rsidR="004F6587" w:rsidRPr="002B7524" w:rsidRDefault="004F6587">
      <w:pPr>
        <w:rPr>
          <w:rFonts w:ascii="Omnes" w:hAnsi="Omnes"/>
          <w:b/>
          <w:sz w:val="22"/>
          <w:szCs w:val="22"/>
        </w:rPr>
      </w:pPr>
    </w:p>
    <w:p w14:paraId="053B7B34" w14:textId="77777777" w:rsidR="004F6587" w:rsidRDefault="004F6587" w:rsidP="003A5D3D">
      <w:pPr>
        <w:rPr>
          <w:rFonts w:ascii="Arial" w:hAnsi="Arial"/>
        </w:rPr>
        <w:sectPr w:rsidR="004F6587" w:rsidSect="001E7301">
          <w:headerReference w:type="default" r:id="rId15"/>
          <w:type w:val="continuous"/>
          <w:pgSz w:w="12240" w:h="15840" w:code="1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</w:p>
    <w:p w14:paraId="55F21CCE" w14:textId="77777777" w:rsidR="00AC4EAA" w:rsidRPr="00B3645D" w:rsidRDefault="00AC4EAA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color w:val="FC4C02"/>
          <w:sz w:val="44"/>
          <w:szCs w:val="44"/>
        </w:rPr>
      </w:pPr>
      <w:r w:rsidRPr="00B3645D">
        <w:rPr>
          <w:rFonts w:ascii="Omnes Medium" w:hAnsi="Omnes Medium"/>
          <w:color w:val="FC4C02"/>
          <w:sz w:val="44"/>
          <w:szCs w:val="44"/>
        </w:rPr>
        <w:lastRenderedPageBreak/>
        <w:t>Section IV: Foundational Knowledge and Skills</w:t>
      </w:r>
    </w:p>
    <w:p w14:paraId="4447FD67" w14:textId="77777777" w:rsidR="004F6587" w:rsidRPr="00B3645D" w:rsidRDefault="002E5E2E">
      <w:pPr>
        <w:pStyle w:val="Footer"/>
        <w:tabs>
          <w:tab w:val="clear" w:pos="4320"/>
          <w:tab w:val="clear" w:pos="8640"/>
        </w:tabs>
        <w:rPr>
          <w:rFonts w:ascii="Omnes Medium" w:hAnsi="Omnes Medium"/>
          <w:b/>
        </w:rPr>
      </w:pPr>
      <w:r w:rsidRPr="00B3645D">
        <w:rPr>
          <w:rFonts w:ascii="Omnes Medium" w:hAnsi="Omnes Medium"/>
          <w:b/>
        </w:rPr>
        <w:t>Competency Area</w:t>
      </w:r>
      <w:r w:rsidR="004F6587" w:rsidRPr="00B3645D">
        <w:rPr>
          <w:rFonts w:ascii="Omnes Medium" w:hAnsi="Omnes Medium"/>
          <w:b/>
        </w:rPr>
        <w:t xml:space="preserve">: Foundational Knowledge: </w:t>
      </w:r>
    </w:p>
    <w:p w14:paraId="18D127D8" w14:textId="77777777" w:rsidR="004F6587" w:rsidRPr="00B3645D" w:rsidRDefault="004F6587">
      <w:pPr>
        <w:rPr>
          <w:rFonts w:ascii="Omnes" w:hAnsi="Omnes"/>
          <w:sz w:val="20"/>
        </w:rPr>
      </w:pPr>
      <w:r w:rsidRPr="00B3645D">
        <w:rPr>
          <w:rFonts w:ascii="Omnes" w:hAnsi="Omnes"/>
          <w:sz w:val="20"/>
        </w:rPr>
        <w:t xml:space="preserve">Complete </w:t>
      </w:r>
      <w:r w:rsidR="00F6213F" w:rsidRPr="00B3645D">
        <w:rPr>
          <w:rFonts w:ascii="Omnes" w:hAnsi="Omnes"/>
          <w:sz w:val="20"/>
        </w:rPr>
        <w:t xml:space="preserve">the </w:t>
      </w:r>
      <w:r w:rsidRPr="00B3645D">
        <w:rPr>
          <w:rFonts w:ascii="Omnes" w:hAnsi="Omnes"/>
          <w:sz w:val="20"/>
        </w:rPr>
        <w:t xml:space="preserve">evaluation and </w:t>
      </w:r>
      <w:r w:rsidR="00F6213F" w:rsidRPr="00B3645D">
        <w:rPr>
          <w:rFonts w:ascii="Omnes" w:hAnsi="Omnes"/>
          <w:sz w:val="20"/>
        </w:rPr>
        <w:t xml:space="preserve">indicate the training that allowed </w:t>
      </w:r>
      <w:r w:rsidRPr="00B3645D">
        <w:rPr>
          <w:rFonts w:ascii="Omnes" w:hAnsi="Omnes"/>
          <w:sz w:val="20"/>
        </w:rPr>
        <w:t xml:space="preserve">each competency </w:t>
      </w:r>
      <w:r w:rsidR="0061278A">
        <w:rPr>
          <w:rFonts w:ascii="Omnes" w:hAnsi="Omnes"/>
          <w:sz w:val="20"/>
        </w:rPr>
        <w:t>to be</w:t>
      </w:r>
      <w:r w:rsidRPr="00B3645D">
        <w:rPr>
          <w:rFonts w:ascii="Omnes" w:hAnsi="Omnes"/>
          <w:sz w:val="20"/>
        </w:rPr>
        <w:t xml:space="preserve"> achieved.</w:t>
      </w:r>
      <w:r w:rsidR="00F6213F" w:rsidRPr="00B3645D">
        <w:rPr>
          <w:rFonts w:ascii="Omnes" w:hAnsi="Omnes"/>
          <w:sz w:val="20"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40"/>
        <w:gridCol w:w="40"/>
        <w:gridCol w:w="468"/>
        <w:gridCol w:w="468"/>
        <w:gridCol w:w="468"/>
        <w:gridCol w:w="468"/>
        <w:gridCol w:w="468"/>
        <w:gridCol w:w="6660"/>
        <w:gridCol w:w="540"/>
      </w:tblGrid>
      <w:tr w:rsidR="004F6587" w:rsidRPr="00B3645D" w14:paraId="5E3045FE" w14:textId="77777777" w:rsidTr="0032048E">
        <w:trPr>
          <w:cantSplit/>
          <w:trHeight w:val="240"/>
          <w:tblHeader/>
        </w:trPr>
        <w:tc>
          <w:tcPr>
            <w:tcW w:w="3888" w:type="dxa"/>
            <w:vMerge w:val="restart"/>
            <w:vAlign w:val="center"/>
          </w:tcPr>
          <w:p w14:paraId="2AF251A0" w14:textId="77777777" w:rsidR="004F6587" w:rsidRPr="00B3645D" w:rsidRDefault="004F6587">
            <w:pPr>
              <w:rPr>
                <w:rFonts w:ascii="Omnes Medium" w:hAnsi="Omnes Medium"/>
                <w:b/>
                <w:i/>
                <w:sz w:val="20"/>
              </w:rPr>
            </w:pPr>
            <w:r w:rsidRPr="00B3645D">
              <w:rPr>
                <w:rFonts w:ascii="Omnes Medium" w:hAnsi="Omnes Medium"/>
                <w:b/>
                <w:sz w:val="20"/>
              </w:rPr>
              <w:t>Across all functions and in all roles, practitioners need to understand the essential concepts relating to: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2D323DE5" w14:textId="77777777" w:rsidR="004F6587" w:rsidRPr="00B3645D" w:rsidRDefault="004F658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AAISA Module</w:t>
            </w:r>
          </w:p>
        </w:tc>
        <w:tc>
          <w:tcPr>
            <w:tcW w:w="2340" w:type="dxa"/>
            <w:gridSpan w:val="5"/>
          </w:tcPr>
          <w:p w14:paraId="7B7D3AB4" w14:textId="77777777" w:rsidR="004F6587" w:rsidRPr="00B3645D" w:rsidRDefault="0061278A">
            <w:pPr>
              <w:rPr>
                <w:rFonts w:ascii="Omnes Medium" w:hAnsi="Omnes Medium"/>
                <w:b/>
                <w:sz w:val="20"/>
              </w:rPr>
            </w:pPr>
            <w:r>
              <w:rPr>
                <w:rFonts w:ascii="Omnes Medium" w:hAnsi="Omnes Medium"/>
                <w:b/>
                <w:sz w:val="20"/>
              </w:rPr>
              <w:t>Self-</w:t>
            </w:r>
            <w:r w:rsidR="004F6587" w:rsidRPr="00B3645D">
              <w:rPr>
                <w:rFonts w:ascii="Omnes Medium" w:hAnsi="Omnes Medium"/>
                <w:b/>
                <w:sz w:val="20"/>
              </w:rPr>
              <w:t>evaluation: I would rate my understanding of these areas:</w:t>
            </w:r>
          </w:p>
        </w:tc>
        <w:tc>
          <w:tcPr>
            <w:tcW w:w="6660" w:type="dxa"/>
            <w:vMerge w:val="restart"/>
          </w:tcPr>
          <w:p w14:paraId="0E41F44B" w14:textId="77777777" w:rsidR="004F6587" w:rsidRPr="00B3645D" w:rsidRDefault="004F6587" w:rsidP="00A5379C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Demonstrate how the competency was achieved:</w:t>
            </w:r>
          </w:p>
          <w:p w14:paraId="1345A01D" w14:textId="77777777" w:rsidR="004F6587" w:rsidRPr="00B3645D" w:rsidRDefault="004F658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 Medium" w:hAnsi="Omnes Medium"/>
                <w:b/>
                <w:sz w:val="20"/>
              </w:rPr>
              <w:t xml:space="preserve">AAISA Module </w:t>
            </w:r>
            <w:r w:rsidRPr="00B3645D">
              <w:rPr>
                <w:rFonts w:ascii="Omnes" w:hAnsi="Omnes"/>
                <w:sz w:val="20"/>
              </w:rPr>
              <w:t xml:space="preserve">completed: Write name of the module </w:t>
            </w:r>
          </w:p>
          <w:p w14:paraId="711C3B38" w14:textId="77777777" w:rsidR="004F6587" w:rsidRPr="00B3645D" w:rsidRDefault="004F65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Omnes" w:hAnsi="Omnes"/>
                <w:bCs/>
                <w:szCs w:val="24"/>
              </w:rPr>
            </w:pPr>
            <w:r w:rsidRPr="00B3645D">
              <w:rPr>
                <w:rFonts w:ascii="Omnes" w:hAnsi="Omnes"/>
                <w:bCs/>
                <w:szCs w:val="24"/>
              </w:rPr>
              <w:t>or</w:t>
            </w:r>
          </w:p>
          <w:p w14:paraId="6318C682" w14:textId="77777777" w:rsidR="004F6587" w:rsidRPr="00B3645D" w:rsidRDefault="004F658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 Medium" w:hAnsi="Omnes Medium"/>
                <w:b/>
                <w:sz w:val="20"/>
              </w:rPr>
              <w:t>PLAR: Equivalent Training</w:t>
            </w:r>
            <w:r w:rsidRPr="00B3645D">
              <w:rPr>
                <w:rFonts w:ascii="Omnes Medium" w:hAnsi="Omnes Medium"/>
                <w:sz w:val="20"/>
              </w:rPr>
              <w:t xml:space="preserve"> </w:t>
            </w:r>
            <w:r w:rsidRPr="00B3645D">
              <w:rPr>
                <w:rFonts w:ascii="Omnes" w:hAnsi="Omnes"/>
                <w:sz w:val="20"/>
              </w:rPr>
              <w:t xml:space="preserve">completed:  List # or name of the Training Opportunity from Section </w:t>
            </w:r>
            <w:proofErr w:type="spellStart"/>
            <w:r w:rsidRPr="00B3645D">
              <w:rPr>
                <w:rFonts w:ascii="Omnes" w:hAnsi="Omnes"/>
                <w:sz w:val="20"/>
              </w:rPr>
              <w:t>ll</w:t>
            </w:r>
            <w:proofErr w:type="spellEnd"/>
          </w:p>
          <w:p w14:paraId="48844A1C" w14:textId="77777777" w:rsidR="004F6587" w:rsidRPr="00B3645D" w:rsidRDefault="004F65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Omnes" w:hAnsi="Omnes"/>
                <w:bCs/>
                <w:szCs w:val="24"/>
              </w:rPr>
            </w:pPr>
            <w:r w:rsidRPr="00B3645D">
              <w:rPr>
                <w:rFonts w:ascii="Omnes" w:hAnsi="Omnes"/>
                <w:bCs/>
                <w:szCs w:val="24"/>
              </w:rPr>
              <w:t>or</w:t>
            </w:r>
          </w:p>
          <w:p w14:paraId="161BE8B2" w14:textId="77777777" w:rsidR="004F6587" w:rsidRPr="00B3645D" w:rsidRDefault="004F6587">
            <w:pPr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 Medium" w:hAnsi="Omnes Medium"/>
                <w:b/>
                <w:sz w:val="20"/>
              </w:rPr>
              <w:t>PLAR Case Study</w:t>
            </w:r>
            <w:r w:rsidRPr="00B3645D">
              <w:rPr>
                <w:rFonts w:ascii="Omnes Medium" w:hAnsi="Omnes Medium"/>
                <w:sz w:val="20"/>
              </w:rPr>
              <w:t xml:space="preserve"> </w:t>
            </w:r>
            <w:r w:rsidRPr="00B3645D">
              <w:rPr>
                <w:rFonts w:ascii="Omnes" w:hAnsi="Omnes"/>
                <w:sz w:val="20"/>
              </w:rPr>
              <w:t>completed: Write name of case study</w:t>
            </w:r>
          </w:p>
        </w:tc>
        <w:tc>
          <w:tcPr>
            <w:tcW w:w="540" w:type="dxa"/>
            <w:vMerge w:val="restart"/>
            <w:textDirection w:val="btLr"/>
          </w:tcPr>
          <w:p w14:paraId="47BAA3F2" w14:textId="77777777" w:rsidR="004F6587" w:rsidRPr="00B3645D" w:rsidRDefault="004F6587">
            <w:pPr>
              <w:ind w:left="113" w:right="113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Page Number</w:t>
            </w:r>
          </w:p>
        </w:tc>
      </w:tr>
      <w:tr w:rsidR="004F6587" w:rsidRPr="00B3645D" w14:paraId="07EAEA70" w14:textId="77777777" w:rsidTr="00AC4EAA">
        <w:trPr>
          <w:cantSplit/>
          <w:trHeight w:val="240"/>
          <w:tblHeader/>
        </w:trPr>
        <w:tc>
          <w:tcPr>
            <w:tcW w:w="3888" w:type="dxa"/>
            <w:vMerge/>
          </w:tcPr>
          <w:p w14:paraId="7CF9FB42" w14:textId="77777777" w:rsidR="004F6587" w:rsidRPr="00B3645D" w:rsidRDefault="004F6587">
            <w:pPr>
              <w:rPr>
                <w:rFonts w:ascii="Omnes" w:hAnsi="Omnes"/>
                <w:b/>
                <w:i/>
                <w:sz w:val="20"/>
              </w:rPr>
            </w:pPr>
          </w:p>
        </w:tc>
        <w:tc>
          <w:tcPr>
            <w:tcW w:w="1080" w:type="dxa"/>
            <w:gridSpan w:val="2"/>
            <w:vMerge/>
          </w:tcPr>
          <w:p w14:paraId="1D2918F3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CAEF36D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1</w:t>
            </w:r>
          </w:p>
        </w:tc>
        <w:tc>
          <w:tcPr>
            <w:tcW w:w="468" w:type="dxa"/>
            <w:vAlign w:val="center"/>
          </w:tcPr>
          <w:p w14:paraId="6EBD6B92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2</w:t>
            </w:r>
          </w:p>
        </w:tc>
        <w:tc>
          <w:tcPr>
            <w:tcW w:w="468" w:type="dxa"/>
            <w:vAlign w:val="center"/>
          </w:tcPr>
          <w:p w14:paraId="73D4AB1C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3</w:t>
            </w:r>
          </w:p>
        </w:tc>
        <w:tc>
          <w:tcPr>
            <w:tcW w:w="468" w:type="dxa"/>
            <w:vAlign w:val="center"/>
          </w:tcPr>
          <w:p w14:paraId="40B540BE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4</w:t>
            </w:r>
          </w:p>
        </w:tc>
        <w:tc>
          <w:tcPr>
            <w:tcW w:w="468" w:type="dxa"/>
            <w:vAlign w:val="center"/>
          </w:tcPr>
          <w:p w14:paraId="04817E56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5</w:t>
            </w:r>
          </w:p>
        </w:tc>
        <w:tc>
          <w:tcPr>
            <w:tcW w:w="6660" w:type="dxa"/>
            <w:vMerge/>
          </w:tcPr>
          <w:p w14:paraId="76D85D64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</w:p>
        </w:tc>
        <w:tc>
          <w:tcPr>
            <w:tcW w:w="540" w:type="dxa"/>
            <w:vMerge/>
          </w:tcPr>
          <w:p w14:paraId="6583AF5A" w14:textId="77777777" w:rsidR="004F6587" w:rsidRPr="00B3645D" w:rsidRDefault="004F6587">
            <w:pPr>
              <w:rPr>
                <w:rFonts w:ascii="Omnes" w:hAnsi="Omnes"/>
                <w:b/>
                <w:sz w:val="20"/>
              </w:rPr>
            </w:pPr>
          </w:p>
        </w:tc>
      </w:tr>
      <w:tr w:rsidR="00AC4EAA" w:rsidRPr="00B3645D" w14:paraId="13B595B6" w14:textId="77777777" w:rsidTr="00A863AE">
        <w:trPr>
          <w:cantSplit/>
        </w:trPr>
        <w:tc>
          <w:tcPr>
            <w:tcW w:w="3888" w:type="dxa"/>
          </w:tcPr>
          <w:p w14:paraId="5A307CE3" w14:textId="77777777" w:rsidR="00AC4EAA" w:rsidRPr="00B3645D" w:rsidRDefault="00B3645D" w:rsidP="002D3B71">
            <w:pPr>
              <w:rPr>
                <w:rFonts w:ascii="Omnes Medium" w:hAnsi="Omnes Medium"/>
                <w:b/>
                <w:sz w:val="20"/>
              </w:rPr>
            </w:pPr>
            <w:r w:rsidRPr="00B3645D">
              <w:rPr>
                <w:rFonts w:ascii="Omnes Medium" w:hAnsi="Omnes Medium"/>
                <w:b/>
                <w:sz w:val="20"/>
              </w:rPr>
              <w:t xml:space="preserve">Core Area: </w:t>
            </w:r>
            <w:r w:rsidR="00AC4EAA" w:rsidRPr="00B3645D">
              <w:rPr>
                <w:rFonts w:ascii="Omnes Medium" w:hAnsi="Omnes Medium"/>
                <w:b/>
                <w:sz w:val="20"/>
              </w:rPr>
              <w:t>Settlement, culture and multiculturalism</w:t>
            </w:r>
          </w:p>
        </w:tc>
        <w:tc>
          <w:tcPr>
            <w:tcW w:w="10620" w:type="dxa"/>
            <w:gridSpan w:val="9"/>
            <w:shd w:val="clear" w:color="auto" w:fill="00A9E0" w:themeFill="accent2"/>
          </w:tcPr>
          <w:p w14:paraId="11340522" w14:textId="77777777" w:rsidR="00AC4EAA" w:rsidRPr="00B3645D" w:rsidRDefault="00AC4EAA">
            <w:pPr>
              <w:rPr>
                <w:rFonts w:ascii="Omnes" w:hAnsi="Omnes"/>
                <w:sz w:val="20"/>
              </w:rPr>
            </w:pPr>
          </w:p>
        </w:tc>
      </w:tr>
      <w:tr w:rsidR="002D3B71" w:rsidRPr="00B3645D" w14:paraId="1E3FE7B7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383D2EF9" w14:textId="77777777" w:rsidR="002D3B71" w:rsidRPr="00B3645D" w:rsidRDefault="00F6443D">
            <w:pPr>
              <w:rPr>
                <w:rFonts w:ascii="Omnes Medium" w:hAnsi="Omnes Medium"/>
                <w:b/>
              </w:rPr>
            </w:pPr>
            <w:r w:rsidRPr="00B3645D">
              <w:rPr>
                <w:rFonts w:ascii="Omnes Medium" w:hAnsi="Omnes Medium"/>
                <w:b/>
              </w:rPr>
              <w:t>Concepts</w:t>
            </w:r>
          </w:p>
        </w:tc>
      </w:tr>
      <w:tr w:rsidR="007F20D7" w:rsidRPr="00B3645D" w14:paraId="10B9D9B2" w14:textId="77777777" w:rsidTr="00AC4EAA">
        <w:trPr>
          <w:cantSplit/>
        </w:trPr>
        <w:tc>
          <w:tcPr>
            <w:tcW w:w="3888" w:type="dxa"/>
          </w:tcPr>
          <w:p w14:paraId="14A9287B" w14:textId="77777777" w:rsidR="007F20D7" w:rsidRPr="00B3645D" w:rsidRDefault="007F20D7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Definitions of culture</w:t>
            </w:r>
          </w:p>
        </w:tc>
        <w:tc>
          <w:tcPr>
            <w:tcW w:w="1080" w:type="dxa"/>
            <w:gridSpan w:val="2"/>
          </w:tcPr>
          <w:p w14:paraId="3882B7B9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2H</w:t>
            </w:r>
            <w:r w:rsidR="0081527F" w:rsidRPr="00B3645D">
              <w:rPr>
                <w:rFonts w:ascii="Omnes" w:hAnsi="Omnes"/>
                <w:sz w:val="20"/>
              </w:rPr>
              <w:t>,2M</w:t>
            </w:r>
          </w:p>
        </w:tc>
        <w:tc>
          <w:tcPr>
            <w:tcW w:w="468" w:type="dxa"/>
          </w:tcPr>
          <w:p w14:paraId="09CF0129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56C4A46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66A4B1B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6CFFEF6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474E707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3CFD234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6C00CDB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</w:tr>
      <w:tr w:rsidR="007F20D7" w:rsidRPr="00B3645D" w14:paraId="342C0FED" w14:textId="77777777" w:rsidTr="00AC4EAA">
        <w:trPr>
          <w:cantSplit/>
        </w:trPr>
        <w:tc>
          <w:tcPr>
            <w:tcW w:w="3888" w:type="dxa"/>
          </w:tcPr>
          <w:p w14:paraId="44E1349E" w14:textId="77777777" w:rsidR="007F20D7" w:rsidRPr="00B3645D" w:rsidRDefault="007F20D7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Theories of settlement and multiculturalism</w:t>
            </w:r>
          </w:p>
        </w:tc>
        <w:tc>
          <w:tcPr>
            <w:tcW w:w="1080" w:type="dxa"/>
            <w:gridSpan w:val="2"/>
          </w:tcPr>
          <w:p w14:paraId="0EAC58A9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2D, 2H</w:t>
            </w:r>
            <w:r w:rsidR="0081527F" w:rsidRPr="00B3645D">
              <w:rPr>
                <w:rFonts w:ascii="Omnes" w:hAnsi="Omnes"/>
                <w:sz w:val="20"/>
              </w:rPr>
              <w:t>, 2M</w:t>
            </w:r>
          </w:p>
        </w:tc>
        <w:tc>
          <w:tcPr>
            <w:tcW w:w="468" w:type="dxa"/>
          </w:tcPr>
          <w:p w14:paraId="04D1F4E9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5AD33E3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AC4981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C8CC2FD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F2137AE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861EAE6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F7D477A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</w:tr>
      <w:tr w:rsidR="007F20D7" w:rsidRPr="00B3645D" w14:paraId="4BAB7259" w14:textId="77777777" w:rsidTr="00AC4EAA">
        <w:trPr>
          <w:cantSplit/>
        </w:trPr>
        <w:tc>
          <w:tcPr>
            <w:tcW w:w="3888" w:type="dxa"/>
          </w:tcPr>
          <w:p w14:paraId="196BD3A3" w14:textId="77777777" w:rsidR="007F20D7" w:rsidRPr="00B3645D" w:rsidRDefault="007F20D7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Processes and stages of individual adjustment to migration</w:t>
            </w:r>
            <w:r w:rsidR="00163C68" w:rsidRPr="00B3645D">
              <w:rPr>
                <w:rFonts w:ascii="Omnes" w:hAnsi="Omnes"/>
                <w:sz w:val="20"/>
              </w:rPr>
              <w:t xml:space="preserve"> and the effects of migration</w:t>
            </w:r>
          </w:p>
        </w:tc>
        <w:tc>
          <w:tcPr>
            <w:tcW w:w="1080" w:type="dxa"/>
            <w:gridSpan w:val="2"/>
          </w:tcPr>
          <w:p w14:paraId="58A2D434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</w:t>
            </w:r>
            <w:r w:rsidR="0081527F" w:rsidRPr="00B3645D">
              <w:rPr>
                <w:rFonts w:ascii="Omnes" w:hAnsi="Omnes"/>
                <w:sz w:val="20"/>
              </w:rPr>
              <w:t>,2M, 3N</w:t>
            </w:r>
          </w:p>
        </w:tc>
        <w:tc>
          <w:tcPr>
            <w:tcW w:w="468" w:type="dxa"/>
          </w:tcPr>
          <w:p w14:paraId="79B3AD5F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0F1795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708BBEB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51E0BE6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CBB551D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9BD1C38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6F04C4A" w14:textId="77777777" w:rsidR="007F20D7" w:rsidRPr="00B3645D" w:rsidRDefault="007F20D7" w:rsidP="007F20D7">
            <w:pPr>
              <w:rPr>
                <w:rFonts w:ascii="Omnes" w:hAnsi="Omnes"/>
                <w:sz w:val="20"/>
              </w:rPr>
            </w:pPr>
          </w:p>
        </w:tc>
      </w:tr>
      <w:tr w:rsidR="007F20D7" w:rsidRPr="00B3645D" w14:paraId="71D01EDD" w14:textId="77777777" w:rsidTr="00AC4EAA">
        <w:trPr>
          <w:cantSplit/>
        </w:trPr>
        <w:tc>
          <w:tcPr>
            <w:tcW w:w="3888" w:type="dxa"/>
          </w:tcPr>
          <w:p w14:paraId="0B4E9468" w14:textId="77777777" w:rsidR="007F20D7" w:rsidRPr="00B3645D" w:rsidRDefault="007F20D7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Impact of values, systems, beliefs and attitudes on </w:t>
            </w:r>
            <w:r w:rsidR="009C4FF0" w:rsidRPr="00B3645D">
              <w:rPr>
                <w:rFonts w:ascii="Omnes" w:hAnsi="Omnes"/>
                <w:sz w:val="20"/>
              </w:rPr>
              <w:t>behavior</w:t>
            </w:r>
          </w:p>
        </w:tc>
        <w:tc>
          <w:tcPr>
            <w:tcW w:w="1080" w:type="dxa"/>
            <w:gridSpan w:val="2"/>
          </w:tcPr>
          <w:p w14:paraId="60A0059D" w14:textId="77777777" w:rsidR="007F20D7" w:rsidRPr="00B3645D" w:rsidRDefault="006E2031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2F, 2H</w:t>
            </w:r>
          </w:p>
        </w:tc>
        <w:tc>
          <w:tcPr>
            <w:tcW w:w="468" w:type="dxa"/>
          </w:tcPr>
          <w:p w14:paraId="76043BD6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B787ED9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8A71947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D81BFD0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5A874B1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A9173E2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91766D0" w14:textId="77777777" w:rsidR="007F20D7" w:rsidRPr="00B3645D" w:rsidRDefault="007F20D7">
            <w:pPr>
              <w:rPr>
                <w:rFonts w:ascii="Omnes" w:hAnsi="Omnes"/>
                <w:sz w:val="20"/>
              </w:rPr>
            </w:pPr>
          </w:p>
        </w:tc>
      </w:tr>
      <w:tr w:rsidR="002E662A" w:rsidRPr="00B3645D" w14:paraId="399B1CD2" w14:textId="77777777" w:rsidTr="00AC4EAA">
        <w:trPr>
          <w:cantSplit/>
        </w:trPr>
        <w:tc>
          <w:tcPr>
            <w:tcW w:w="3888" w:type="dxa"/>
          </w:tcPr>
          <w:p w14:paraId="583CF44D" w14:textId="77777777" w:rsidR="002E662A" w:rsidRPr="00B3645D" w:rsidRDefault="002E662A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Values clarification process</w:t>
            </w:r>
          </w:p>
        </w:tc>
        <w:tc>
          <w:tcPr>
            <w:tcW w:w="1080" w:type="dxa"/>
            <w:gridSpan w:val="2"/>
          </w:tcPr>
          <w:p w14:paraId="35751D18" w14:textId="77777777" w:rsidR="002E662A" w:rsidRPr="00B3645D" w:rsidRDefault="007A6076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2F, 2H, </w:t>
            </w:r>
          </w:p>
        </w:tc>
        <w:tc>
          <w:tcPr>
            <w:tcW w:w="468" w:type="dxa"/>
          </w:tcPr>
          <w:p w14:paraId="68E9E381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C9B822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8A9DC40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7734C4F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D4329FF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4AEF76C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756D7A1" w14:textId="77777777" w:rsidR="002E662A" w:rsidRPr="00B3645D" w:rsidRDefault="002E662A">
            <w:pPr>
              <w:rPr>
                <w:rFonts w:ascii="Omnes" w:hAnsi="Omnes"/>
                <w:sz w:val="20"/>
              </w:rPr>
            </w:pPr>
          </w:p>
        </w:tc>
      </w:tr>
      <w:tr w:rsidR="006E2031" w:rsidRPr="00B3645D" w14:paraId="322E6860" w14:textId="77777777" w:rsidTr="009C4FF0">
        <w:trPr>
          <w:cantSplit/>
          <w:trHeight w:val="593"/>
        </w:trPr>
        <w:tc>
          <w:tcPr>
            <w:tcW w:w="3888" w:type="dxa"/>
          </w:tcPr>
          <w:p w14:paraId="0EAD7C42" w14:textId="77777777" w:rsidR="006E2031" w:rsidRPr="00B3645D" w:rsidRDefault="006E2031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Theories and models of cross-cultural counseling and support</w:t>
            </w:r>
          </w:p>
        </w:tc>
        <w:tc>
          <w:tcPr>
            <w:tcW w:w="1080" w:type="dxa"/>
            <w:gridSpan w:val="2"/>
          </w:tcPr>
          <w:p w14:paraId="3084ACE5" w14:textId="77777777" w:rsidR="0081527F" w:rsidRPr="00B3645D" w:rsidRDefault="006E2031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2F, </w:t>
            </w:r>
            <w:r w:rsidR="0081527F" w:rsidRPr="00B3645D">
              <w:rPr>
                <w:rFonts w:ascii="Omnes" w:hAnsi="Omnes"/>
                <w:sz w:val="20"/>
              </w:rPr>
              <w:t>2M,</w:t>
            </w:r>
            <w:r w:rsidRPr="00B3645D">
              <w:rPr>
                <w:rFonts w:ascii="Omnes" w:hAnsi="Omnes"/>
                <w:sz w:val="20"/>
              </w:rPr>
              <w:t>3B</w:t>
            </w:r>
            <w:r w:rsidR="0081527F" w:rsidRPr="00B3645D">
              <w:rPr>
                <w:rFonts w:ascii="Omnes" w:hAnsi="Omnes"/>
                <w:sz w:val="20"/>
              </w:rPr>
              <w:t>,</w:t>
            </w:r>
          </w:p>
          <w:p w14:paraId="6CE99A84" w14:textId="77777777" w:rsidR="006E2031" w:rsidRPr="00B3645D" w:rsidRDefault="0081527F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3N</w:t>
            </w:r>
          </w:p>
        </w:tc>
        <w:tc>
          <w:tcPr>
            <w:tcW w:w="468" w:type="dxa"/>
          </w:tcPr>
          <w:p w14:paraId="58D9A52D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0A2867E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60E4CC3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DA3CF7F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5C223E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99A559B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0D2CDD0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</w:tr>
      <w:tr w:rsidR="006E2031" w:rsidRPr="00B3645D" w14:paraId="1AA9247D" w14:textId="77777777" w:rsidTr="00AC4EAA">
        <w:trPr>
          <w:cantSplit/>
        </w:trPr>
        <w:tc>
          <w:tcPr>
            <w:tcW w:w="3888" w:type="dxa"/>
          </w:tcPr>
          <w:p w14:paraId="3966ED1D" w14:textId="77777777" w:rsidR="006E2031" w:rsidRPr="00B3645D" w:rsidRDefault="006E2031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Theories and practices of cross cultural communication</w:t>
            </w:r>
          </w:p>
        </w:tc>
        <w:tc>
          <w:tcPr>
            <w:tcW w:w="1080" w:type="dxa"/>
            <w:gridSpan w:val="2"/>
          </w:tcPr>
          <w:p w14:paraId="3CA34664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3B</w:t>
            </w:r>
          </w:p>
        </w:tc>
        <w:tc>
          <w:tcPr>
            <w:tcW w:w="468" w:type="dxa"/>
          </w:tcPr>
          <w:p w14:paraId="5ED04C2F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8078974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3113F0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9D6AE22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BE34749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9329BF4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595B0B7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</w:tr>
      <w:tr w:rsidR="006E2031" w:rsidRPr="00B3645D" w14:paraId="578DA902" w14:textId="77777777" w:rsidTr="00AC4EAA">
        <w:trPr>
          <w:cantSplit/>
        </w:trPr>
        <w:tc>
          <w:tcPr>
            <w:tcW w:w="3888" w:type="dxa"/>
          </w:tcPr>
          <w:p w14:paraId="65E9983D" w14:textId="77777777" w:rsidR="006E2031" w:rsidRPr="00B3645D" w:rsidRDefault="006E2031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 effects of migration on family and economic life</w:t>
            </w:r>
          </w:p>
        </w:tc>
        <w:tc>
          <w:tcPr>
            <w:tcW w:w="1080" w:type="dxa"/>
            <w:gridSpan w:val="2"/>
          </w:tcPr>
          <w:p w14:paraId="4D824B47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2D,2L, 2I, 2K</w:t>
            </w:r>
          </w:p>
        </w:tc>
        <w:tc>
          <w:tcPr>
            <w:tcW w:w="468" w:type="dxa"/>
          </w:tcPr>
          <w:p w14:paraId="1A8ECAF2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30C6BD2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E914330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5CB517E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4022C6F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26F7A1D" w14:textId="77777777" w:rsidR="006E2031" w:rsidRPr="00B3645D" w:rsidRDefault="006E2031" w:rsidP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9AC7192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</w:tr>
      <w:tr w:rsidR="006E2031" w:rsidRPr="00B3645D" w14:paraId="7B0EB847" w14:textId="77777777" w:rsidTr="00AC4EAA">
        <w:trPr>
          <w:cantSplit/>
        </w:trPr>
        <w:tc>
          <w:tcPr>
            <w:tcW w:w="3888" w:type="dxa"/>
          </w:tcPr>
          <w:p w14:paraId="709989B1" w14:textId="77777777" w:rsidR="006E2031" w:rsidRPr="00B3645D" w:rsidRDefault="006E2031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Concept of culture shock</w:t>
            </w:r>
          </w:p>
        </w:tc>
        <w:tc>
          <w:tcPr>
            <w:tcW w:w="1080" w:type="dxa"/>
            <w:gridSpan w:val="2"/>
          </w:tcPr>
          <w:p w14:paraId="4D442E95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</w:t>
            </w:r>
            <w:r w:rsidR="0081527F" w:rsidRPr="00B3645D">
              <w:rPr>
                <w:rFonts w:ascii="Omnes" w:hAnsi="Omnes"/>
                <w:sz w:val="20"/>
              </w:rPr>
              <w:t>,2M</w:t>
            </w:r>
          </w:p>
        </w:tc>
        <w:tc>
          <w:tcPr>
            <w:tcW w:w="468" w:type="dxa"/>
          </w:tcPr>
          <w:p w14:paraId="4BBBD788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048483D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007F8BD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CDE6DC8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C269B4C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020A65F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14:paraId="2F9B7CC7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</w:tr>
      <w:tr w:rsidR="006E2031" w:rsidRPr="00B3645D" w14:paraId="0A1B75B9" w14:textId="77777777" w:rsidTr="00AC4EAA">
        <w:trPr>
          <w:cantSplit/>
        </w:trPr>
        <w:tc>
          <w:tcPr>
            <w:tcW w:w="3888" w:type="dxa"/>
          </w:tcPr>
          <w:p w14:paraId="7EC081C3" w14:textId="77777777" w:rsidR="006E2031" w:rsidRPr="00B3645D" w:rsidRDefault="00667EC0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Concepts and principles of human rights and t</w:t>
            </w:r>
            <w:r w:rsidR="006E2031" w:rsidRPr="00B3645D">
              <w:rPr>
                <w:rFonts w:ascii="Omnes" w:hAnsi="Omnes"/>
                <w:sz w:val="20"/>
              </w:rPr>
              <w:t>heories, concepts, impact and definitions of racism, stereotyping, bias and discrimination</w:t>
            </w:r>
          </w:p>
        </w:tc>
        <w:tc>
          <w:tcPr>
            <w:tcW w:w="1080" w:type="dxa"/>
            <w:gridSpan w:val="2"/>
          </w:tcPr>
          <w:p w14:paraId="3A3F0D5A" w14:textId="77777777" w:rsidR="006E2031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2B, </w:t>
            </w:r>
            <w:r w:rsidR="006E2031" w:rsidRPr="00B3645D">
              <w:rPr>
                <w:rFonts w:ascii="Omnes" w:hAnsi="Omnes"/>
                <w:sz w:val="20"/>
              </w:rPr>
              <w:t>2H</w:t>
            </w:r>
            <w:r w:rsidR="0081527F" w:rsidRPr="00B3645D">
              <w:rPr>
                <w:rFonts w:ascii="Omnes" w:hAnsi="Omnes"/>
                <w:sz w:val="20"/>
              </w:rPr>
              <w:t>,2M, 3N</w:t>
            </w:r>
          </w:p>
        </w:tc>
        <w:tc>
          <w:tcPr>
            <w:tcW w:w="468" w:type="dxa"/>
          </w:tcPr>
          <w:p w14:paraId="1FF004BF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5F2DF10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164542F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FE7413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CB7F76A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89B504F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964C662" w14:textId="77777777" w:rsidR="006E2031" w:rsidRPr="00B3645D" w:rsidRDefault="006E2031">
            <w:pPr>
              <w:rPr>
                <w:rFonts w:ascii="Omnes" w:hAnsi="Omnes"/>
                <w:sz w:val="20"/>
              </w:rPr>
            </w:pPr>
          </w:p>
        </w:tc>
      </w:tr>
      <w:tr w:rsidR="00A926B1" w:rsidRPr="00B3645D" w14:paraId="7283F8FE" w14:textId="77777777" w:rsidTr="00AC4EAA">
        <w:trPr>
          <w:cantSplit/>
        </w:trPr>
        <w:tc>
          <w:tcPr>
            <w:tcW w:w="3888" w:type="dxa"/>
          </w:tcPr>
          <w:p w14:paraId="5A7FDEB2" w14:textId="77777777" w:rsidR="00A926B1" w:rsidRPr="00B3645D" w:rsidRDefault="00A926B1" w:rsidP="00A52ED5">
            <w:pPr>
              <w:numPr>
                <w:ilvl w:val="0"/>
                <w:numId w:val="42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Concepts </w:t>
            </w:r>
            <w:r w:rsidRPr="00B3645D">
              <w:rPr>
                <w:rFonts w:ascii="Omnes Medium" w:hAnsi="Omnes Medium"/>
                <w:sz w:val="20"/>
              </w:rPr>
              <w:t>of inclusive communities</w:t>
            </w:r>
          </w:p>
        </w:tc>
        <w:tc>
          <w:tcPr>
            <w:tcW w:w="1080" w:type="dxa"/>
            <w:gridSpan w:val="2"/>
          </w:tcPr>
          <w:p w14:paraId="768F3E1C" w14:textId="77777777" w:rsidR="00A926B1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3C</w:t>
            </w:r>
            <w:r w:rsidR="0081527F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704EA424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3FBEF8B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32161B7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2AE887D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CB7098A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4F5BCCB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2585A10" w14:textId="77777777" w:rsidR="00A926B1" w:rsidRPr="00B3645D" w:rsidRDefault="00A926B1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36239A85" w14:textId="77777777" w:rsidTr="00AC4EAA">
        <w:trPr>
          <w:cantSplit/>
        </w:trPr>
        <w:tc>
          <w:tcPr>
            <w:tcW w:w="3888" w:type="dxa"/>
          </w:tcPr>
          <w:p w14:paraId="4BF418AA" w14:textId="77777777" w:rsidR="004C47D7" w:rsidRPr="00B3645D" w:rsidRDefault="004C47D7" w:rsidP="00A52ED5">
            <w:pPr>
              <w:numPr>
                <w:ilvl w:val="0"/>
                <w:numId w:val="43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Immigration trends, issues, patterns of global migration and refugee issues.</w:t>
            </w:r>
          </w:p>
        </w:tc>
        <w:tc>
          <w:tcPr>
            <w:tcW w:w="1080" w:type="dxa"/>
            <w:gridSpan w:val="2"/>
          </w:tcPr>
          <w:p w14:paraId="6E631D47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2C, 2D</w:t>
            </w:r>
          </w:p>
        </w:tc>
        <w:tc>
          <w:tcPr>
            <w:tcW w:w="468" w:type="dxa"/>
          </w:tcPr>
          <w:p w14:paraId="6B671FBB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393B5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4A6AD4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951946B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9B7A5BD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55E077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3516F3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589D47BE" w14:textId="77777777" w:rsidTr="00AC4EAA">
        <w:trPr>
          <w:cantSplit/>
        </w:trPr>
        <w:tc>
          <w:tcPr>
            <w:tcW w:w="3888" w:type="dxa"/>
          </w:tcPr>
          <w:p w14:paraId="0EEBB37D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 variables that influence settlement</w:t>
            </w:r>
          </w:p>
        </w:tc>
        <w:tc>
          <w:tcPr>
            <w:tcW w:w="1080" w:type="dxa"/>
            <w:gridSpan w:val="2"/>
          </w:tcPr>
          <w:p w14:paraId="03518DB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2D,2L,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3B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6AB66E0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3A73C56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1C29884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161E1BC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31DC4C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813248B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16DB3F3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198458C2" w14:textId="77777777" w:rsidTr="00AC4EAA">
        <w:trPr>
          <w:cantSplit/>
        </w:trPr>
        <w:tc>
          <w:tcPr>
            <w:tcW w:w="3888" w:type="dxa"/>
          </w:tcPr>
          <w:p w14:paraId="24D63564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Current theories of the effects and adjustments after migration</w:t>
            </w:r>
          </w:p>
        </w:tc>
        <w:tc>
          <w:tcPr>
            <w:tcW w:w="1080" w:type="dxa"/>
            <w:gridSpan w:val="2"/>
          </w:tcPr>
          <w:p w14:paraId="48CB105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</w:t>
            </w:r>
          </w:p>
        </w:tc>
        <w:tc>
          <w:tcPr>
            <w:tcW w:w="468" w:type="dxa"/>
          </w:tcPr>
          <w:p w14:paraId="313F0A10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A71D895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C8EC4FD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C27F73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443354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771ED77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8AFC0CD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28CDC40D" w14:textId="77777777" w:rsidTr="00AC4EAA">
        <w:trPr>
          <w:cantSplit/>
        </w:trPr>
        <w:tc>
          <w:tcPr>
            <w:tcW w:w="3888" w:type="dxa"/>
          </w:tcPr>
          <w:p w14:paraId="054DCD9E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Theories of personal, cultural and social change and diversity and the impacts of major life changes</w:t>
            </w:r>
          </w:p>
        </w:tc>
        <w:tc>
          <w:tcPr>
            <w:tcW w:w="1080" w:type="dxa"/>
            <w:gridSpan w:val="2"/>
          </w:tcPr>
          <w:p w14:paraId="14D5D04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</w:t>
            </w:r>
            <w:r w:rsidR="0081527F" w:rsidRPr="00B3645D">
              <w:rPr>
                <w:rFonts w:ascii="Omnes" w:hAnsi="Omnes"/>
                <w:sz w:val="20"/>
              </w:rPr>
              <w:t xml:space="preserve"> 2M, </w:t>
            </w:r>
            <w:r w:rsidRPr="00B3645D">
              <w:rPr>
                <w:rFonts w:ascii="Omnes" w:hAnsi="Omnes"/>
                <w:sz w:val="20"/>
              </w:rPr>
              <w:t xml:space="preserve"> 3E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69A4489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E820BB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E096305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289F5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675B55A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CBB3B5A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5E0B6B3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3EBC7B3" w14:textId="77777777" w:rsidTr="00AC4EAA">
        <w:trPr>
          <w:cantSplit/>
        </w:trPr>
        <w:tc>
          <w:tcPr>
            <w:tcW w:w="3888" w:type="dxa"/>
          </w:tcPr>
          <w:p w14:paraId="78E6E416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Distinction between linguistic and cultural interpretation</w:t>
            </w:r>
          </w:p>
        </w:tc>
        <w:tc>
          <w:tcPr>
            <w:tcW w:w="1080" w:type="dxa"/>
            <w:gridSpan w:val="2"/>
          </w:tcPr>
          <w:p w14:paraId="4CC91721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2E</w:t>
            </w:r>
          </w:p>
        </w:tc>
        <w:tc>
          <w:tcPr>
            <w:tcW w:w="468" w:type="dxa"/>
          </w:tcPr>
          <w:p w14:paraId="59891FA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C8F711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5F2D7D3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04E8A5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01E6A3A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9DDEA24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16C5453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7865A4C" w14:textId="77777777" w:rsidTr="00AC4EAA">
        <w:trPr>
          <w:cantSplit/>
        </w:trPr>
        <w:tc>
          <w:tcPr>
            <w:tcW w:w="3888" w:type="dxa"/>
          </w:tcPr>
          <w:p w14:paraId="4758E5CF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Relevant laws and legislation</w:t>
            </w:r>
          </w:p>
        </w:tc>
        <w:tc>
          <w:tcPr>
            <w:tcW w:w="1080" w:type="dxa"/>
            <w:gridSpan w:val="2"/>
          </w:tcPr>
          <w:p w14:paraId="3875107D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2C</w:t>
            </w:r>
          </w:p>
        </w:tc>
        <w:tc>
          <w:tcPr>
            <w:tcW w:w="468" w:type="dxa"/>
          </w:tcPr>
          <w:p w14:paraId="7E066086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5B2021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9063D17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6258F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FB219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F448A6C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37F590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F61EC52" w14:textId="77777777" w:rsidTr="00AC4EAA">
        <w:trPr>
          <w:cantSplit/>
        </w:trPr>
        <w:tc>
          <w:tcPr>
            <w:tcW w:w="3888" w:type="dxa"/>
          </w:tcPr>
          <w:p w14:paraId="0842F4C6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Evolution of Canadian immigration policy and history</w:t>
            </w:r>
          </w:p>
        </w:tc>
        <w:tc>
          <w:tcPr>
            <w:tcW w:w="1080" w:type="dxa"/>
            <w:gridSpan w:val="2"/>
          </w:tcPr>
          <w:p w14:paraId="0BB4F745" w14:textId="77777777" w:rsidR="004C47D7" w:rsidRPr="00B3645D" w:rsidRDefault="007A6076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2H</w:t>
            </w:r>
          </w:p>
        </w:tc>
        <w:tc>
          <w:tcPr>
            <w:tcW w:w="468" w:type="dxa"/>
          </w:tcPr>
          <w:p w14:paraId="387ED36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80FF3D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3CCCBC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2B2A4FA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A6FE530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1B8182A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E83BFC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099FF5C2" w14:textId="77777777" w:rsidTr="00AC4EAA">
        <w:trPr>
          <w:cantSplit/>
        </w:trPr>
        <w:tc>
          <w:tcPr>
            <w:tcW w:w="3888" w:type="dxa"/>
          </w:tcPr>
          <w:p w14:paraId="1AB3F642" w14:textId="77777777" w:rsidR="004C47D7" w:rsidRPr="00B3645D" w:rsidRDefault="004C47D7" w:rsidP="00A52ED5">
            <w:pPr>
              <w:numPr>
                <w:ilvl w:val="0"/>
                <w:numId w:val="44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General knowledge of Canadian history</w:t>
            </w:r>
          </w:p>
        </w:tc>
        <w:tc>
          <w:tcPr>
            <w:tcW w:w="1080" w:type="dxa"/>
            <w:gridSpan w:val="2"/>
          </w:tcPr>
          <w:p w14:paraId="04FB0E2F" w14:textId="77777777" w:rsidR="004C47D7" w:rsidRPr="00B3645D" w:rsidRDefault="007A6076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</w:t>
            </w:r>
          </w:p>
        </w:tc>
        <w:tc>
          <w:tcPr>
            <w:tcW w:w="468" w:type="dxa"/>
          </w:tcPr>
          <w:p w14:paraId="2E5BCA23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26668E0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D209C6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CDFE2B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29CA098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DC9D37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2C34E4F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1EA6E9B8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58A3CAC6" w14:textId="77777777" w:rsidR="00F6443D" w:rsidRPr="00B3645D" w:rsidRDefault="00F6443D" w:rsidP="00F6443D">
            <w:pPr>
              <w:rPr>
                <w:rFonts w:ascii="Omnes Medium" w:hAnsi="Omnes Medium"/>
              </w:rPr>
            </w:pPr>
            <w:r w:rsidRPr="00B3645D">
              <w:rPr>
                <w:rFonts w:ascii="Omnes Medium" w:hAnsi="Omnes Medium"/>
                <w:b/>
              </w:rPr>
              <w:t>Skills</w:t>
            </w:r>
          </w:p>
        </w:tc>
      </w:tr>
      <w:tr w:rsidR="004C47D7" w:rsidRPr="00B3645D" w14:paraId="10ADA6C8" w14:textId="77777777" w:rsidTr="00AC4EAA">
        <w:trPr>
          <w:cantSplit/>
        </w:trPr>
        <w:tc>
          <w:tcPr>
            <w:tcW w:w="3888" w:type="dxa"/>
          </w:tcPr>
          <w:p w14:paraId="0460FEE1" w14:textId="77777777" w:rsidR="004C47D7" w:rsidRPr="00B3645D" w:rsidRDefault="004C47D7" w:rsidP="00A52ED5">
            <w:pPr>
              <w:numPr>
                <w:ilvl w:val="0"/>
                <w:numId w:val="45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Develop and maintain relationships within the community</w:t>
            </w:r>
          </w:p>
        </w:tc>
        <w:tc>
          <w:tcPr>
            <w:tcW w:w="1080" w:type="dxa"/>
            <w:gridSpan w:val="2"/>
          </w:tcPr>
          <w:p w14:paraId="181EB8B6" w14:textId="77777777" w:rsidR="007A6076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3C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6DA0CFB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D4DA92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5DFE0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BE71E5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C84F57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3C9664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065139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C422F74" w14:textId="77777777" w:rsidTr="00AC4EAA">
        <w:trPr>
          <w:cantSplit/>
        </w:trPr>
        <w:tc>
          <w:tcPr>
            <w:tcW w:w="3888" w:type="dxa"/>
          </w:tcPr>
          <w:p w14:paraId="70E40418" w14:textId="77777777" w:rsidR="004C47D7" w:rsidRPr="00B3645D" w:rsidRDefault="004C47D7" w:rsidP="00A52ED5">
            <w:pPr>
              <w:numPr>
                <w:ilvl w:val="0"/>
                <w:numId w:val="45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Identify and work with individuals suffering from culture shock, racism and other forms of discrimination</w:t>
            </w:r>
          </w:p>
        </w:tc>
        <w:tc>
          <w:tcPr>
            <w:tcW w:w="1080" w:type="dxa"/>
            <w:gridSpan w:val="2"/>
          </w:tcPr>
          <w:p w14:paraId="767E0AD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2D, 2H, 2I,</w:t>
            </w:r>
            <w:r w:rsidR="0081527F" w:rsidRPr="00B3645D">
              <w:rPr>
                <w:rFonts w:ascii="Omnes" w:hAnsi="Omnes"/>
                <w:sz w:val="20"/>
              </w:rPr>
              <w:t xml:space="preserve"> 2M,</w:t>
            </w:r>
            <w:r w:rsidRPr="00B3645D">
              <w:rPr>
                <w:rFonts w:ascii="Omnes" w:hAnsi="Omnes"/>
                <w:sz w:val="20"/>
              </w:rPr>
              <w:t xml:space="preserve"> 3D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5C720F1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EBA392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930604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FEAFB2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B111A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800213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8082A0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E787B64" w14:textId="77777777" w:rsidTr="00AC4EAA">
        <w:trPr>
          <w:cantSplit/>
        </w:trPr>
        <w:tc>
          <w:tcPr>
            <w:tcW w:w="3888" w:type="dxa"/>
          </w:tcPr>
          <w:p w14:paraId="12236337" w14:textId="77777777" w:rsidR="004C47D7" w:rsidRPr="00B3645D" w:rsidRDefault="004C47D7" w:rsidP="00A52ED5">
            <w:pPr>
              <w:numPr>
                <w:ilvl w:val="0"/>
                <w:numId w:val="45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Communicate with individuals and families from diverse cultures</w:t>
            </w:r>
          </w:p>
        </w:tc>
        <w:tc>
          <w:tcPr>
            <w:tcW w:w="1080" w:type="dxa"/>
            <w:gridSpan w:val="2"/>
          </w:tcPr>
          <w:p w14:paraId="72A1E20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2H</w:t>
            </w:r>
            <w:r w:rsidR="0081527F" w:rsidRPr="00B3645D">
              <w:rPr>
                <w:rFonts w:ascii="Omnes" w:hAnsi="Omnes"/>
                <w:sz w:val="20"/>
              </w:rPr>
              <w:t>,2M, 3N</w:t>
            </w:r>
          </w:p>
        </w:tc>
        <w:tc>
          <w:tcPr>
            <w:tcW w:w="468" w:type="dxa"/>
          </w:tcPr>
          <w:p w14:paraId="47686D4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C35DF2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BE3C7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221CF7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6219B5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2523E64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830429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DCE14DA" w14:textId="77777777" w:rsidTr="00AC4EAA">
        <w:trPr>
          <w:cantSplit/>
        </w:trPr>
        <w:tc>
          <w:tcPr>
            <w:tcW w:w="3888" w:type="dxa"/>
          </w:tcPr>
          <w:p w14:paraId="1F229CFF" w14:textId="77777777" w:rsidR="004C47D7" w:rsidRPr="00B3645D" w:rsidRDefault="004C47D7" w:rsidP="00A52ED5">
            <w:pPr>
              <w:numPr>
                <w:ilvl w:val="0"/>
                <w:numId w:val="45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Promote and support the inclusion of diverse groups</w:t>
            </w:r>
          </w:p>
        </w:tc>
        <w:tc>
          <w:tcPr>
            <w:tcW w:w="1080" w:type="dxa"/>
            <w:gridSpan w:val="2"/>
          </w:tcPr>
          <w:p w14:paraId="0DEDAB3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2B, 2C, 2H,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3A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71CF43B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6677D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10F2B6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01A54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02F578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33CFCA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5B5782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3B840451" w14:textId="77777777" w:rsidTr="00AC4EAA">
        <w:trPr>
          <w:cantSplit/>
        </w:trPr>
        <w:tc>
          <w:tcPr>
            <w:tcW w:w="3888" w:type="dxa"/>
          </w:tcPr>
          <w:p w14:paraId="1602D600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community resources and services such as child care, adult day care, recreation health and wellness options, language supports and services, etc. and access them when necessary</w:t>
            </w:r>
          </w:p>
        </w:tc>
        <w:tc>
          <w:tcPr>
            <w:tcW w:w="1080" w:type="dxa"/>
            <w:gridSpan w:val="2"/>
          </w:tcPr>
          <w:p w14:paraId="05D87992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2D, </w:t>
            </w:r>
            <w:r w:rsidR="004C47D7" w:rsidRPr="00B3645D">
              <w:rPr>
                <w:rFonts w:ascii="Omnes" w:hAnsi="Omnes"/>
                <w:sz w:val="20"/>
              </w:rPr>
              <w:t>2I</w:t>
            </w:r>
            <w:r w:rsidRPr="00B3645D">
              <w:rPr>
                <w:rFonts w:ascii="Omnes" w:hAnsi="Omnes"/>
                <w:sz w:val="20"/>
              </w:rPr>
              <w:t>, 2K</w:t>
            </w:r>
            <w:r w:rsidR="0081527F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5CBC990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A4763D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FCE98E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3CBE52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22D4D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34C4DD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153161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6EB1BDE" w14:textId="77777777" w:rsidTr="00AC4EAA">
        <w:trPr>
          <w:cantSplit/>
        </w:trPr>
        <w:tc>
          <w:tcPr>
            <w:tcW w:w="3888" w:type="dxa"/>
          </w:tcPr>
          <w:p w14:paraId="52A67097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education and training opportunities and potential job and volunteer opportunities</w:t>
            </w:r>
          </w:p>
        </w:tc>
        <w:tc>
          <w:tcPr>
            <w:tcW w:w="1080" w:type="dxa"/>
            <w:gridSpan w:val="2"/>
          </w:tcPr>
          <w:p w14:paraId="563A308A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2K</w:t>
            </w:r>
            <w:r w:rsidR="0081527F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1164F64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947C01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0A190E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14066C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EB4968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0FE6B2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B61183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1B1E37B0" w14:textId="77777777" w:rsidTr="00AC4EAA">
        <w:trPr>
          <w:cantSplit/>
        </w:trPr>
        <w:tc>
          <w:tcPr>
            <w:tcW w:w="3888" w:type="dxa"/>
          </w:tcPr>
          <w:p w14:paraId="349919B2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Demonstrate cross-cultural communication and support</w:t>
            </w:r>
          </w:p>
        </w:tc>
        <w:tc>
          <w:tcPr>
            <w:tcW w:w="1080" w:type="dxa"/>
            <w:gridSpan w:val="2"/>
          </w:tcPr>
          <w:p w14:paraId="707B99D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2B, </w:t>
            </w:r>
            <w:r w:rsidR="0081527F" w:rsidRPr="00B3645D">
              <w:rPr>
                <w:rFonts w:ascii="Omnes" w:hAnsi="Omnes"/>
                <w:sz w:val="20"/>
              </w:rPr>
              <w:t>3N</w:t>
            </w:r>
          </w:p>
        </w:tc>
        <w:tc>
          <w:tcPr>
            <w:tcW w:w="468" w:type="dxa"/>
          </w:tcPr>
          <w:p w14:paraId="50CA386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8E1C89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D828A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79CA80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FE7A73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507583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5D0822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540A3CD3" w14:textId="77777777" w:rsidTr="00AC4EAA">
        <w:trPr>
          <w:cantSplit/>
        </w:trPr>
        <w:tc>
          <w:tcPr>
            <w:tcW w:w="3888" w:type="dxa"/>
          </w:tcPr>
          <w:p w14:paraId="714B17C7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Identify discriminatory and racist </w:t>
            </w:r>
            <w:proofErr w:type="spellStart"/>
            <w:r w:rsidRPr="00B3645D">
              <w:rPr>
                <w:rFonts w:ascii="Omnes" w:hAnsi="Omnes"/>
                <w:sz w:val="20"/>
              </w:rPr>
              <w:t>behaviours</w:t>
            </w:r>
            <w:proofErr w:type="spellEnd"/>
          </w:p>
        </w:tc>
        <w:tc>
          <w:tcPr>
            <w:tcW w:w="1080" w:type="dxa"/>
            <w:gridSpan w:val="2"/>
          </w:tcPr>
          <w:p w14:paraId="68DC1A0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2H</w:t>
            </w:r>
            <w:r w:rsidR="0081527F" w:rsidRPr="00B3645D">
              <w:rPr>
                <w:rFonts w:ascii="Omnes" w:hAnsi="Omnes"/>
                <w:sz w:val="20"/>
              </w:rPr>
              <w:t>,2M, 3N</w:t>
            </w:r>
          </w:p>
        </w:tc>
        <w:tc>
          <w:tcPr>
            <w:tcW w:w="468" w:type="dxa"/>
          </w:tcPr>
          <w:p w14:paraId="5EDED48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58B5CE4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774C4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1B520A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CB23B4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C98C47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BB619D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C06800A" w14:textId="77777777" w:rsidTr="00AC4EAA">
        <w:trPr>
          <w:cantSplit/>
        </w:trPr>
        <w:tc>
          <w:tcPr>
            <w:tcW w:w="3888" w:type="dxa"/>
          </w:tcPr>
          <w:p w14:paraId="27CC3DD3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Support individuals and communities to adapt and change</w:t>
            </w:r>
          </w:p>
        </w:tc>
        <w:tc>
          <w:tcPr>
            <w:tcW w:w="1080" w:type="dxa"/>
            <w:gridSpan w:val="2"/>
          </w:tcPr>
          <w:p w14:paraId="616C92F4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2J, 2L, 3C, 3E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1D4E898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FF200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E7C0BB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7DAA2F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9AB4AC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B618F9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8CE43A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5E5AFE6" w14:textId="77777777" w:rsidTr="00AC4EAA">
        <w:trPr>
          <w:cantSplit/>
        </w:trPr>
        <w:tc>
          <w:tcPr>
            <w:tcW w:w="3888" w:type="dxa"/>
          </w:tcPr>
          <w:p w14:paraId="306ACAB6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Analyze client experiences and situations holistically</w:t>
            </w:r>
          </w:p>
        </w:tc>
        <w:tc>
          <w:tcPr>
            <w:tcW w:w="1080" w:type="dxa"/>
            <w:gridSpan w:val="2"/>
          </w:tcPr>
          <w:p w14:paraId="0BEF821C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2C, 2D, 2F, 2K</w:t>
            </w:r>
          </w:p>
        </w:tc>
        <w:tc>
          <w:tcPr>
            <w:tcW w:w="468" w:type="dxa"/>
          </w:tcPr>
          <w:p w14:paraId="7E5F256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32B4B0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EE9CDD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A8B895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620208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98C99C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1F3829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D391D9A" w14:textId="77777777" w:rsidTr="00AC4EAA">
        <w:trPr>
          <w:cantSplit/>
        </w:trPr>
        <w:tc>
          <w:tcPr>
            <w:tcW w:w="3888" w:type="dxa"/>
          </w:tcPr>
          <w:p w14:paraId="1799EA9E" w14:textId="77777777" w:rsidR="004C47D7" w:rsidRPr="00B3645D" w:rsidRDefault="004C47D7" w:rsidP="00A52ED5">
            <w:pPr>
              <w:numPr>
                <w:ilvl w:val="0"/>
                <w:numId w:val="46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Make referrals and conduct follow-up</w:t>
            </w:r>
          </w:p>
        </w:tc>
        <w:tc>
          <w:tcPr>
            <w:tcW w:w="1080" w:type="dxa"/>
            <w:gridSpan w:val="2"/>
          </w:tcPr>
          <w:p w14:paraId="06CA5DA2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</w:t>
            </w:r>
          </w:p>
        </w:tc>
        <w:tc>
          <w:tcPr>
            <w:tcW w:w="468" w:type="dxa"/>
          </w:tcPr>
          <w:p w14:paraId="1C76C61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39A9A6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D223BC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55C43B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F9FB2E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CA0254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6C4212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8EBD284" w14:textId="77777777" w:rsidTr="00AC4EAA">
        <w:trPr>
          <w:cantSplit/>
        </w:trPr>
        <w:tc>
          <w:tcPr>
            <w:tcW w:w="3888" w:type="dxa"/>
          </w:tcPr>
          <w:p w14:paraId="23317284" w14:textId="77777777" w:rsidR="004C47D7" w:rsidRPr="00B3645D" w:rsidRDefault="004C47D7" w:rsidP="006253D0">
            <w:pPr>
              <w:numPr>
                <w:ilvl w:val="0"/>
                <w:numId w:val="57"/>
              </w:numPr>
              <w:ind w:left="27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Support individuals and families experiencing grief and loss</w:t>
            </w:r>
          </w:p>
        </w:tc>
        <w:tc>
          <w:tcPr>
            <w:tcW w:w="1080" w:type="dxa"/>
            <w:gridSpan w:val="2"/>
          </w:tcPr>
          <w:p w14:paraId="3B02F610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2C. 2F,</w:t>
            </w:r>
            <w:r w:rsidR="0081527F" w:rsidRPr="00B3645D">
              <w:rPr>
                <w:rFonts w:ascii="Omnes" w:hAnsi="Omnes"/>
                <w:sz w:val="20"/>
              </w:rPr>
              <w:t xml:space="preserve"> 2M,</w:t>
            </w:r>
            <w:r w:rsidRPr="00B3645D">
              <w:rPr>
                <w:rFonts w:ascii="Omnes" w:hAnsi="Omnes"/>
                <w:sz w:val="20"/>
              </w:rPr>
              <w:t xml:space="preserve"> 3D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7BA6A1E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29EB9F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E5133D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C3E834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53F92F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2F5C28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9359D9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52F97363" w14:textId="77777777" w:rsidTr="00A863AE">
        <w:trPr>
          <w:cantSplit/>
        </w:trPr>
        <w:tc>
          <w:tcPr>
            <w:tcW w:w="3888" w:type="dxa"/>
          </w:tcPr>
          <w:p w14:paraId="39F80D49" w14:textId="77777777" w:rsidR="004C47D7" w:rsidRPr="00B3645D" w:rsidRDefault="004E67CB" w:rsidP="00F6443D">
            <w:pPr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CORE</w:t>
            </w:r>
            <w:r w:rsidR="004C47D7" w:rsidRPr="00B3645D">
              <w:rPr>
                <w:rFonts w:ascii="Omnes" w:hAnsi="Omnes"/>
                <w:b/>
                <w:sz w:val="20"/>
              </w:rPr>
              <w:t xml:space="preserve"> </w:t>
            </w:r>
            <w:r w:rsidR="00F6443D" w:rsidRPr="00B3645D">
              <w:rPr>
                <w:rFonts w:ascii="Omnes" w:hAnsi="Omnes"/>
                <w:b/>
                <w:sz w:val="20"/>
              </w:rPr>
              <w:t>AREA</w:t>
            </w:r>
            <w:r w:rsidR="004C47D7" w:rsidRPr="00B3645D">
              <w:rPr>
                <w:rFonts w:ascii="Omnes" w:hAnsi="Omnes"/>
                <w:b/>
                <w:sz w:val="20"/>
              </w:rPr>
              <w:t>:</w:t>
            </w:r>
            <w:r w:rsidR="004C47D7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4C47D7" w:rsidRPr="00B3645D">
              <w:rPr>
                <w:rFonts w:ascii="Omnes" w:hAnsi="Omnes"/>
                <w:b/>
                <w:sz w:val="20"/>
              </w:rPr>
              <w:t>Accountability, Professionalism and Ethics</w:t>
            </w:r>
          </w:p>
        </w:tc>
        <w:tc>
          <w:tcPr>
            <w:tcW w:w="10620" w:type="dxa"/>
            <w:gridSpan w:val="9"/>
            <w:shd w:val="clear" w:color="auto" w:fill="00A9E0" w:themeFill="accent2"/>
          </w:tcPr>
          <w:p w14:paraId="7C22829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2D528A5F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46CC7934" w14:textId="77777777" w:rsidR="00F6443D" w:rsidRPr="00B3645D" w:rsidRDefault="00F6443D" w:rsidP="00E54CF1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4C47D7" w:rsidRPr="00B3645D" w14:paraId="58020D86" w14:textId="77777777" w:rsidTr="00AC4EAA">
        <w:trPr>
          <w:cantSplit/>
        </w:trPr>
        <w:tc>
          <w:tcPr>
            <w:tcW w:w="3888" w:type="dxa"/>
          </w:tcPr>
          <w:p w14:paraId="5293271E" w14:textId="77777777" w:rsidR="004C47D7" w:rsidRPr="00B3645D" w:rsidRDefault="0081527F" w:rsidP="00A52ED5">
            <w:pPr>
              <w:pStyle w:val="Header"/>
              <w:numPr>
                <w:ilvl w:val="0"/>
                <w:numId w:val="34"/>
              </w:numPr>
              <w:tabs>
                <w:tab w:val="clear" w:pos="360"/>
                <w:tab w:val="clear" w:pos="4320"/>
                <w:tab w:val="clear" w:pos="8640"/>
                <w:tab w:val="num" w:pos="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 xml:space="preserve">AAISA </w:t>
            </w:r>
            <w:r w:rsidR="004C47D7" w:rsidRPr="00B3645D">
              <w:rPr>
                <w:rFonts w:ascii="Omnes" w:hAnsi="Omnes"/>
                <w:szCs w:val="24"/>
              </w:rPr>
              <w:t xml:space="preserve">Codes of ethics </w:t>
            </w:r>
            <w:r w:rsidRPr="00B3645D">
              <w:rPr>
                <w:rFonts w:ascii="Omnes" w:hAnsi="Omnes"/>
                <w:szCs w:val="24"/>
              </w:rPr>
              <w:t xml:space="preserve">and codes of ethics </w:t>
            </w:r>
            <w:r w:rsidR="004C47D7" w:rsidRPr="00B3645D">
              <w:rPr>
                <w:rFonts w:ascii="Omnes" w:hAnsi="Omnes"/>
                <w:szCs w:val="24"/>
              </w:rPr>
              <w:t>produced by professional association(s)</w:t>
            </w:r>
          </w:p>
        </w:tc>
        <w:tc>
          <w:tcPr>
            <w:tcW w:w="1080" w:type="dxa"/>
            <w:gridSpan w:val="2"/>
          </w:tcPr>
          <w:p w14:paraId="7250841C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3B</w:t>
            </w:r>
          </w:p>
        </w:tc>
        <w:tc>
          <w:tcPr>
            <w:tcW w:w="468" w:type="dxa"/>
          </w:tcPr>
          <w:p w14:paraId="15E91AB0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B196CC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9F2E72C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69B85BB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76655C9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BF5EDCA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4B03C31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251F9447" w14:textId="77777777" w:rsidTr="00AC4EAA">
        <w:trPr>
          <w:cantSplit/>
        </w:trPr>
        <w:tc>
          <w:tcPr>
            <w:tcW w:w="3888" w:type="dxa"/>
          </w:tcPr>
          <w:p w14:paraId="61CDB2D5" w14:textId="77777777" w:rsidR="004C47D7" w:rsidRPr="00B3645D" w:rsidRDefault="004C47D7" w:rsidP="00A52ED5">
            <w:pPr>
              <w:numPr>
                <w:ilvl w:val="0"/>
                <w:numId w:val="34"/>
              </w:numPr>
              <w:tabs>
                <w:tab w:val="left" w:pos="180"/>
              </w:tabs>
              <w:ind w:left="187" w:hanging="187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Relevant legal and/or contractual obligations that guide practice</w:t>
            </w:r>
          </w:p>
        </w:tc>
        <w:tc>
          <w:tcPr>
            <w:tcW w:w="1080" w:type="dxa"/>
            <w:gridSpan w:val="2"/>
          </w:tcPr>
          <w:p w14:paraId="2B527776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3F, 2K</w:t>
            </w:r>
          </w:p>
        </w:tc>
        <w:tc>
          <w:tcPr>
            <w:tcW w:w="468" w:type="dxa"/>
          </w:tcPr>
          <w:p w14:paraId="15BDBACB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B3B7D1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B9F9DFF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57D2E02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5ACB8E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C3FF5B5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CC1E29E" w14:textId="77777777" w:rsidR="004C47D7" w:rsidRPr="00B3645D" w:rsidRDefault="004C47D7" w:rsidP="00E54CF1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62E2DDE" w14:textId="77777777" w:rsidTr="00AC4EAA">
        <w:trPr>
          <w:cantSplit/>
        </w:trPr>
        <w:tc>
          <w:tcPr>
            <w:tcW w:w="3888" w:type="dxa"/>
          </w:tcPr>
          <w:p w14:paraId="47882935" w14:textId="77777777" w:rsidR="004C47D7" w:rsidRPr="00B3645D" w:rsidRDefault="004C47D7" w:rsidP="00A52ED5">
            <w:pPr>
              <w:numPr>
                <w:ilvl w:val="0"/>
                <w:numId w:val="11"/>
              </w:numPr>
              <w:tabs>
                <w:tab w:val="clear" w:pos="360"/>
                <w:tab w:val="left" w:pos="180"/>
              </w:tabs>
              <w:ind w:left="187" w:hanging="187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Client privacy and confidentiality</w:t>
            </w:r>
          </w:p>
        </w:tc>
        <w:tc>
          <w:tcPr>
            <w:tcW w:w="1080" w:type="dxa"/>
            <w:gridSpan w:val="2"/>
          </w:tcPr>
          <w:p w14:paraId="4DA19FA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3F, 2K</w:t>
            </w:r>
            <w:r w:rsidR="0081527F" w:rsidRPr="00B3645D">
              <w:rPr>
                <w:rFonts w:ascii="Omnes" w:hAnsi="Omnes"/>
                <w:sz w:val="20"/>
              </w:rPr>
              <w:t>, 2M</w:t>
            </w:r>
          </w:p>
        </w:tc>
        <w:tc>
          <w:tcPr>
            <w:tcW w:w="468" w:type="dxa"/>
          </w:tcPr>
          <w:p w14:paraId="4C77D6B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C74F1A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D67CFA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2967C7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2325EB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16858C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B22193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0CEFF101" w14:textId="77777777" w:rsidTr="00AC4EAA">
        <w:trPr>
          <w:cantSplit/>
        </w:trPr>
        <w:tc>
          <w:tcPr>
            <w:tcW w:w="3888" w:type="dxa"/>
          </w:tcPr>
          <w:p w14:paraId="64A28426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Impacts of personal values and philosophy on practice</w:t>
            </w:r>
          </w:p>
        </w:tc>
        <w:tc>
          <w:tcPr>
            <w:tcW w:w="1080" w:type="dxa"/>
            <w:gridSpan w:val="2"/>
          </w:tcPr>
          <w:p w14:paraId="49B4923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2A,2J,2L, 3B, 3D</w:t>
            </w:r>
          </w:p>
        </w:tc>
        <w:tc>
          <w:tcPr>
            <w:tcW w:w="468" w:type="dxa"/>
          </w:tcPr>
          <w:p w14:paraId="2F5A8E8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01B2B4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D59541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6FC8AE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16A1DA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EFF958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E187FE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4C8CB6D" w14:textId="77777777" w:rsidTr="00AC4EAA">
        <w:trPr>
          <w:cantSplit/>
        </w:trPr>
        <w:tc>
          <w:tcPr>
            <w:tcW w:w="3888" w:type="dxa"/>
          </w:tcPr>
          <w:p w14:paraId="6BFD6171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Notion of conflict of interest</w:t>
            </w:r>
          </w:p>
        </w:tc>
        <w:tc>
          <w:tcPr>
            <w:tcW w:w="1080" w:type="dxa"/>
            <w:gridSpan w:val="2"/>
          </w:tcPr>
          <w:p w14:paraId="7290211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3D</w:t>
            </w:r>
          </w:p>
        </w:tc>
        <w:tc>
          <w:tcPr>
            <w:tcW w:w="468" w:type="dxa"/>
          </w:tcPr>
          <w:p w14:paraId="1E523EB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3C6704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C48E65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3B8471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F8BB71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DFAB0C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55BFB6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2FFAED27" w14:textId="77777777" w:rsidTr="00AC4EAA">
        <w:trPr>
          <w:cantSplit/>
        </w:trPr>
        <w:tc>
          <w:tcPr>
            <w:tcW w:w="3888" w:type="dxa"/>
          </w:tcPr>
          <w:p w14:paraId="6630FE18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Time management principles, prioritizing work, and minimizing waste of resources</w:t>
            </w:r>
          </w:p>
        </w:tc>
        <w:tc>
          <w:tcPr>
            <w:tcW w:w="1080" w:type="dxa"/>
            <w:gridSpan w:val="2"/>
          </w:tcPr>
          <w:p w14:paraId="0090D556" w14:textId="77777777" w:rsidR="004C47D7" w:rsidRPr="00B3645D" w:rsidRDefault="0081527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</w:p>
        </w:tc>
        <w:tc>
          <w:tcPr>
            <w:tcW w:w="468" w:type="dxa"/>
          </w:tcPr>
          <w:p w14:paraId="4F54E5F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706DE2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D85E7B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5175E5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C8B7AB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DF0688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AE78C3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BEB53E4" w14:textId="77777777" w:rsidTr="00AC4EAA">
        <w:trPr>
          <w:cantSplit/>
        </w:trPr>
        <w:tc>
          <w:tcPr>
            <w:tcW w:w="3888" w:type="dxa"/>
          </w:tcPr>
          <w:p w14:paraId="4868BC79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Freedom of information regulations and how they apply</w:t>
            </w:r>
          </w:p>
        </w:tc>
        <w:tc>
          <w:tcPr>
            <w:tcW w:w="1080" w:type="dxa"/>
            <w:gridSpan w:val="2"/>
          </w:tcPr>
          <w:p w14:paraId="7513367C" w14:textId="77777777" w:rsidR="004C47D7" w:rsidRPr="00B3645D" w:rsidRDefault="007A6076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</w:p>
        </w:tc>
        <w:tc>
          <w:tcPr>
            <w:tcW w:w="468" w:type="dxa"/>
          </w:tcPr>
          <w:p w14:paraId="7D1E2CA7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A3FB6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2EF83B0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99BF3C4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EE397B9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C404EC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A1BE9F5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0BE6D3E6" w14:textId="77777777" w:rsidTr="00AC4EAA">
        <w:trPr>
          <w:cantSplit/>
        </w:trPr>
        <w:tc>
          <w:tcPr>
            <w:tcW w:w="3888" w:type="dxa"/>
          </w:tcPr>
          <w:p w14:paraId="1DFE1D49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Concept of stress management</w:t>
            </w:r>
          </w:p>
        </w:tc>
        <w:tc>
          <w:tcPr>
            <w:tcW w:w="1080" w:type="dxa"/>
            <w:gridSpan w:val="2"/>
          </w:tcPr>
          <w:p w14:paraId="38B629A0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3D</w:t>
            </w:r>
          </w:p>
        </w:tc>
        <w:tc>
          <w:tcPr>
            <w:tcW w:w="468" w:type="dxa"/>
          </w:tcPr>
          <w:p w14:paraId="3F67AA2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6F6870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AA63B7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643C84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1671E4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C01D63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D8329C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28732727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315BC3CC" w14:textId="77777777" w:rsidR="00F6443D" w:rsidRPr="00B3645D" w:rsidRDefault="00F6443D" w:rsidP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4C47D7" w:rsidRPr="00B3645D" w14:paraId="02546C3B" w14:textId="77777777" w:rsidTr="00AC4EAA">
        <w:trPr>
          <w:cantSplit/>
        </w:trPr>
        <w:tc>
          <w:tcPr>
            <w:tcW w:w="3888" w:type="dxa"/>
          </w:tcPr>
          <w:p w14:paraId="64B1C5ED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Explain the principles of “informed consent” and ensure clients’ informed consent is obtained whenever necessary.</w:t>
            </w:r>
          </w:p>
        </w:tc>
        <w:tc>
          <w:tcPr>
            <w:tcW w:w="1080" w:type="dxa"/>
            <w:gridSpan w:val="2"/>
          </w:tcPr>
          <w:p w14:paraId="13030F3C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2F, 2I,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3D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776C271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B259E31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D326DA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2A688AC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9D60DDE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3DEE042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84DF8F4" w14:textId="77777777" w:rsidR="004C47D7" w:rsidRPr="00B3645D" w:rsidRDefault="004C47D7" w:rsidP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4A1D1104" w14:textId="77777777" w:rsidTr="00AC4EAA">
        <w:trPr>
          <w:cantSplit/>
        </w:trPr>
        <w:tc>
          <w:tcPr>
            <w:tcW w:w="3888" w:type="dxa"/>
          </w:tcPr>
          <w:p w14:paraId="7BC8C0C3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lastRenderedPageBreak/>
              <w:t>Act with integrity, be able to identify personal values and beliefs that may impact practice and be able to identify real or potential conflicts of interest</w:t>
            </w:r>
          </w:p>
        </w:tc>
        <w:tc>
          <w:tcPr>
            <w:tcW w:w="1080" w:type="dxa"/>
            <w:gridSpan w:val="2"/>
          </w:tcPr>
          <w:p w14:paraId="5F97F4E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639BEAD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8DCDB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E18DBF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ABC46E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3F935D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A93EAE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7A7596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38DF1A0" w14:textId="77777777" w:rsidTr="00AC4EAA">
        <w:trPr>
          <w:cantSplit/>
        </w:trPr>
        <w:tc>
          <w:tcPr>
            <w:tcW w:w="3888" w:type="dxa"/>
          </w:tcPr>
          <w:p w14:paraId="5822AF6D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Ensure confidentiality in keeping with legal, professional and organizational requirements and maintain privacy</w:t>
            </w:r>
          </w:p>
        </w:tc>
        <w:tc>
          <w:tcPr>
            <w:tcW w:w="1080" w:type="dxa"/>
            <w:gridSpan w:val="2"/>
          </w:tcPr>
          <w:p w14:paraId="45B0D4CB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2BE054A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81D3E0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E1497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CC398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2C83EC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71CEB0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B7145C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86E274D" w14:textId="77777777" w:rsidTr="00AC4EAA">
        <w:trPr>
          <w:cantSplit/>
        </w:trPr>
        <w:tc>
          <w:tcPr>
            <w:tcW w:w="3888" w:type="dxa"/>
          </w:tcPr>
          <w:p w14:paraId="577B7245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Take responsibility for their own actions and decisions and be accountable to immigrants, members of the community, colleagues, managers, funders and others</w:t>
            </w:r>
          </w:p>
        </w:tc>
        <w:tc>
          <w:tcPr>
            <w:tcW w:w="1080" w:type="dxa"/>
            <w:gridSpan w:val="2"/>
          </w:tcPr>
          <w:p w14:paraId="35DBB787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  <w:r w:rsidR="0081527F" w:rsidRPr="00B3645D">
              <w:rPr>
                <w:rFonts w:ascii="Omnes" w:hAnsi="Omnes"/>
                <w:sz w:val="20"/>
              </w:rPr>
              <w:t>, 2M</w:t>
            </w:r>
          </w:p>
        </w:tc>
        <w:tc>
          <w:tcPr>
            <w:tcW w:w="468" w:type="dxa"/>
          </w:tcPr>
          <w:p w14:paraId="491C968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C8774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D942F9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F27D0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9B4941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FA343C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56BECF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08BED97" w14:textId="77777777" w:rsidTr="00AC4EAA">
        <w:trPr>
          <w:cantSplit/>
        </w:trPr>
        <w:tc>
          <w:tcPr>
            <w:tcW w:w="3888" w:type="dxa"/>
          </w:tcPr>
          <w:p w14:paraId="64E6ACEE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Recognize own limitations and maintain professional boundaries</w:t>
            </w:r>
          </w:p>
        </w:tc>
        <w:tc>
          <w:tcPr>
            <w:tcW w:w="1080" w:type="dxa"/>
            <w:gridSpan w:val="2"/>
          </w:tcPr>
          <w:p w14:paraId="00851F40" w14:textId="77777777" w:rsidR="004C47D7" w:rsidRPr="00B3645D" w:rsidRDefault="007A607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3E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0E0C863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186772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96D45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B5D381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23E36E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7CD269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44F480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578F0C2" w14:textId="77777777" w:rsidTr="00AC4EAA">
        <w:trPr>
          <w:cantSplit/>
        </w:trPr>
        <w:tc>
          <w:tcPr>
            <w:tcW w:w="3888" w:type="dxa"/>
          </w:tcPr>
          <w:p w14:paraId="7326B602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Prepare for change, be flexible and adaptable</w:t>
            </w:r>
          </w:p>
        </w:tc>
        <w:tc>
          <w:tcPr>
            <w:tcW w:w="1080" w:type="dxa"/>
            <w:gridSpan w:val="2"/>
          </w:tcPr>
          <w:p w14:paraId="2F216A1B" w14:textId="77777777" w:rsidR="004C47D7" w:rsidRPr="00B3645D" w:rsidRDefault="0081527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2M, 3N</w:t>
            </w:r>
          </w:p>
        </w:tc>
        <w:tc>
          <w:tcPr>
            <w:tcW w:w="468" w:type="dxa"/>
          </w:tcPr>
          <w:p w14:paraId="2FF05F8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38EAAF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340D00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791BF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31DB6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8B9AEC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6736F1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A66C1D7" w14:textId="77777777" w:rsidTr="00AC4EAA">
        <w:trPr>
          <w:cantSplit/>
        </w:trPr>
        <w:tc>
          <w:tcPr>
            <w:tcW w:w="3888" w:type="dxa"/>
          </w:tcPr>
          <w:p w14:paraId="3BB93FE8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Describe the organization’s programs, services, and network partners</w:t>
            </w:r>
          </w:p>
        </w:tc>
        <w:tc>
          <w:tcPr>
            <w:tcW w:w="1080" w:type="dxa"/>
            <w:gridSpan w:val="2"/>
          </w:tcPr>
          <w:p w14:paraId="4CD583D1" w14:textId="77777777" w:rsidR="004C47D7" w:rsidRPr="00B3645D" w:rsidRDefault="00C7487C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362ECF4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CD2B54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A81408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B947B4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A4AAB6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D9EB9B4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D47111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15B961D" w14:textId="77777777" w:rsidTr="00AC4EAA">
        <w:trPr>
          <w:cantSplit/>
        </w:trPr>
        <w:tc>
          <w:tcPr>
            <w:tcW w:w="3888" w:type="dxa"/>
          </w:tcPr>
          <w:p w14:paraId="5327614C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Describe the characteristics and needs of the organization’s clients</w:t>
            </w:r>
          </w:p>
        </w:tc>
        <w:tc>
          <w:tcPr>
            <w:tcW w:w="1080" w:type="dxa"/>
            <w:gridSpan w:val="2"/>
          </w:tcPr>
          <w:p w14:paraId="28CC74C1" w14:textId="77777777" w:rsidR="004C47D7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</w:t>
            </w:r>
          </w:p>
        </w:tc>
        <w:tc>
          <w:tcPr>
            <w:tcW w:w="468" w:type="dxa"/>
          </w:tcPr>
          <w:p w14:paraId="46A7E94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2AD287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F6A87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CA89B8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B63E89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2DE61B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8585FAF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72E6F4C" w14:textId="77777777" w:rsidTr="00AC4EAA">
        <w:trPr>
          <w:cantSplit/>
        </w:trPr>
        <w:tc>
          <w:tcPr>
            <w:tcW w:w="3888" w:type="dxa"/>
          </w:tcPr>
          <w:p w14:paraId="119AC9B4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Support the organization to change and improve its ability to meet the needs of diverse groups of immigrants</w:t>
            </w:r>
          </w:p>
        </w:tc>
        <w:tc>
          <w:tcPr>
            <w:tcW w:w="1080" w:type="dxa"/>
            <w:gridSpan w:val="2"/>
          </w:tcPr>
          <w:p w14:paraId="7A38B8D5" w14:textId="77777777" w:rsidR="004C47D7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6D17B74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1DF921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8F427B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A55E0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814AFE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CADBCD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03332BD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263BB8FE" w14:textId="77777777" w:rsidTr="00AC4EAA">
        <w:trPr>
          <w:cantSplit/>
        </w:trPr>
        <w:tc>
          <w:tcPr>
            <w:tcW w:w="3888" w:type="dxa"/>
          </w:tcPr>
          <w:p w14:paraId="4B70B384" w14:textId="77777777" w:rsidR="004C47D7" w:rsidRPr="00B3645D" w:rsidRDefault="004C47D7" w:rsidP="00A52ED5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180"/>
              </w:tabs>
              <w:ind w:left="187" w:hanging="187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Support the organization to meet or exceed the needs and expectations of funders</w:t>
            </w:r>
          </w:p>
        </w:tc>
        <w:tc>
          <w:tcPr>
            <w:tcW w:w="1080" w:type="dxa"/>
            <w:gridSpan w:val="2"/>
          </w:tcPr>
          <w:p w14:paraId="3DA3A100" w14:textId="77777777" w:rsidR="004C47D7" w:rsidRPr="00B3645D" w:rsidRDefault="001771E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3E</w:t>
            </w:r>
          </w:p>
        </w:tc>
        <w:tc>
          <w:tcPr>
            <w:tcW w:w="468" w:type="dxa"/>
          </w:tcPr>
          <w:p w14:paraId="496452D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8CBEEA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28E8A7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1634B0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9431EA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EFC640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3956B2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62051284" w14:textId="77777777" w:rsidTr="00A863AE">
        <w:trPr>
          <w:cantSplit/>
        </w:trPr>
        <w:tc>
          <w:tcPr>
            <w:tcW w:w="3888" w:type="dxa"/>
          </w:tcPr>
          <w:p w14:paraId="5C34A03E" w14:textId="77777777" w:rsidR="004C47D7" w:rsidRPr="00B3645D" w:rsidRDefault="004E67CB" w:rsidP="00F6443D">
            <w:pPr>
              <w:widowControl w:val="0"/>
              <w:rPr>
                <w:rFonts w:ascii="Omnes" w:hAnsi="Omnes"/>
                <w:b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CORE</w:t>
            </w:r>
            <w:r w:rsidR="00BF1750" w:rsidRPr="00B3645D">
              <w:rPr>
                <w:rFonts w:ascii="Omnes" w:hAnsi="Omnes"/>
                <w:b/>
                <w:sz w:val="20"/>
              </w:rPr>
              <w:t xml:space="preserve"> </w:t>
            </w:r>
            <w:r w:rsidR="00F6443D" w:rsidRPr="00B3645D">
              <w:rPr>
                <w:rFonts w:ascii="Omnes" w:hAnsi="Omnes"/>
                <w:b/>
                <w:sz w:val="20"/>
              </w:rPr>
              <w:t>AREA</w:t>
            </w:r>
            <w:r w:rsidR="004C47D7" w:rsidRPr="00B3645D">
              <w:rPr>
                <w:rFonts w:ascii="Omnes" w:hAnsi="Omnes"/>
                <w:b/>
                <w:sz w:val="20"/>
              </w:rPr>
              <w:t xml:space="preserve">: </w:t>
            </w:r>
            <w:r w:rsidR="004C47D7" w:rsidRPr="00B3645D">
              <w:rPr>
                <w:rFonts w:ascii="Omnes" w:hAnsi="Omnes"/>
                <w:sz w:val="20"/>
              </w:rPr>
              <w:t>Groups and relationships</w:t>
            </w:r>
          </w:p>
        </w:tc>
        <w:tc>
          <w:tcPr>
            <w:tcW w:w="10080" w:type="dxa"/>
            <w:gridSpan w:val="8"/>
            <w:shd w:val="clear" w:color="auto" w:fill="00A9E0" w:themeFill="accent2"/>
          </w:tcPr>
          <w:p w14:paraId="69F45EA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shd w:val="clear" w:color="auto" w:fill="00A9E0" w:themeFill="accent2"/>
          </w:tcPr>
          <w:p w14:paraId="5EE0681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70E8D423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77A43096" w14:textId="77777777" w:rsidR="00F6443D" w:rsidRPr="00B3645D" w:rsidRDefault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4C47D7" w:rsidRPr="00B3645D" w14:paraId="23575BBF" w14:textId="77777777" w:rsidTr="00AC4EAA">
        <w:trPr>
          <w:cantSplit/>
        </w:trPr>
        <w:tc>
          <w:tcPr>
            <w:tcW w:w="3888" w:type="dxa"/>
          </w:tcPr>
          <w:p w14:paraId="2F1F476A" w14:textId="77777777" w:rsidR="004C47D7" w:rsidRPr="00B3645D" w:rsidRDefault="004C47D7" w:rsidP="00A52ED5">
            <w:pPr>
              <w:numPr>
                <w:ilvl w:val="0"/>
                <w:numId w:val="3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Theories of group dynamics</w:t>
            </w:r>
          </w:p>
        </w:tc>
        <w:tc>
          <w:tcPr>
            <w:tcW w:w="1080" w:type="dxa"/>
            <w:gridSpan w:val="2"/>
          </w:tcPr>
          <w:p w14:paraId="5E037B5B" w14:textId="77777777" w:rsidR="004C47D7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46A047B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DEB5840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8A547E6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7C40252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599CD5E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868773A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AB2AB0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E3AB054" w14:textId="77777777" w:rsidTr="00AC4EAA">
        <w:trPr>
          <w:cantSplit/>
        </w:trPr>
        <w:tc>
          <w:tcPr>
            <w:tcW w:w="3888" w:type="dxa"/>
          </w:tcPr>
          <w:p w14:paraId="69677711" w14:textId="77777777" w:rsidR="004C47D7" w:rsidRPr="00B3645D" w:rsidRDefault="004C47D7" w:rsidP="00A52ED5">
            <w:pPr>
              <w:numPr>
                <w:ilvl w:val="0"/>
                <w:numId w:val="3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Conflict resolution</w:t>
            </w:r>
          </w:p>
        </w:tc>
        <w:tc>
          <w:tcPr>
            <w:tcW w:w="1080" w:type="dxa"/>
            <w:gridSpan w:val="2"/>
          </w:tcPr>
          <w:p w14:paraId="414FA85C" w14:textId="77777777" w:rsidR="004C47D7" w:rsidRPr="00B3645D" w:rsidRDefault="0081527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2M, </w:t>
            </w:r>
            <w:r w:rsidR="00D267AF" w:rsidRPr="00B3645D">
              <w:rPr>
                <w:rFonts w:ascii="Omnes" w:hAnsi="Omnes"/>
                <w:sz w:val="20"/>
              </w:rPr>
              <w:t>3D</w:t>
            </w:r>
            <w:r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27FA9B74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2A764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C09348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31D121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A30929C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47570A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86F3B17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4C47D7" w:rsidRPr="00B3645D" w14:paraId="72C84728" w14:textId="77777777" w:rsidTr="00AC4EAA">
        <w:trPr>
          <w:cantSplit/>
        </w:trPr>
        <w:tc>
          <w:tcPr>
            <w:tcW w:w="3888" w:type="dxa"/>
          </w:tcPr>
          <w:p w14:paraId="2C8B7197" w14:textId="77777777" w:rsidR="004C47D7" w:rsidRPr="00B3645D" w:rsidRDefault="004C47D7" w:rsidP="00A52ED5">
            <w:pPr>
              <w:numPr>
                <w:ilvl w:val="0"/>
                <w:numId w:val="3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Concept of team development</w:t>
            </w:r>
          </w:p>
        </w:tc>
        <w:tc>
          <w:tcPr>
            <w:tcW w:w="1080" w:type="dxa"/>
            <w:gridSpan w:val="2"/>
          </w:tcPr>
          <w:p w14:paraId="7C91770F" w14:textId="77777777" w:rsidR="004C47D7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7391660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C04ADE8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A90652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84D0F9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251B175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311968B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4C91F73" w14:textId="77777777" w:rsidR="004C47D7" w:rsidRPr="00B3645D" w:rsidRDefault="004C47D7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345A667B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085EB535" w14:textId="77777777" w:rsidR="00F6443D" w:rsidRPr="00B3645D" w:rsidRDefault="00F6443D" w:rsidP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BF1750" w:rsidRPr="00B3645D" w14:paraId="4050FF99" w14:textId="77777777" w:rsidTr="00AC4EAA">
        <w:trPr>
          <w:cantSplit/>
        </w:trPr>
        <w:tc>
          <w:tcPr>
            <w:tcW w:w="3888" w:type="dxa"/>
          </w:tcPr>
          <w:p w14:paraId="0B1A4751" w14:textId="77777777" w:rsidR="00BF1750" w:rsidRPr="00B3645D" w:rsidRDefault="00BF1750" w:rsidP="00A52ED5">
            <w:pPr>
              <w:numPr>
                <w:ilvl w:val="0"/>
                <w:numId w:val="47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Develop, contribute to and maintain networks</w:t>
            </w:r>
          </w:p>
        </w:tc>
        <w:tc>
          <w:tcPr>
            <w:tcW w:w="1080" w:type="dxa"/>
            <w:gridSpan w:val="2"/>
          </w:tcPr>
          <w:p w14:paraId="0A2E9E9C" w14:textId="77777777" w:rsidR="00BF1750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3987724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C38030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BDA143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45690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9DBFBF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75E810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F8805B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256F9753" w14:textId="77777777" w:rsidTr="00AC4EAA">
        <w:trPr>
          <w:cantSplit/>
        </w:trPr>
        <w:tc>
          <w:tcPr>
            <w:tcW w:w="3888" w:type="dxa"/>
          </w:tcPr>
          <w:p w14:paraId="7E6A658C" w14:textId="77777777" w:rsidR="00BF1750" w:rsidRPr="00B3645D" w:rsidRDefault="00BF1750" w:rsidP="00A52ED5">
            <w:pPr>
              <w:numPr>
                <w:ilvl w:val="0"/>
                <w:numId w:val="47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Work with individuals and diverse groups of people</w:t>
            </w:r>
          </w:p>
        </w:tc>
        <w:tc>
          <w:tcPr>
            <w:tcW w:w="1080" w:type="dxa"/>
            <w:gridSpan w:val="2"/>
          </w:tcPr>
          <w:p w14:paraId="52C6AB50" w14:textId="77777777" w:rsidR="00BF1750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</w:t>
            </w:r>
          </w:p>
        </w:tc>
        <w:tc>
          <w:tcPr>
            <w:tcW w:w="468" w:type="dxa"/>
          </w:tcPr>
          <w:p w14:paraId="2AA6F4D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20C326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F65FC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C51E4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B273A2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AED973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7D01984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1741EE86" w14:textId="77777777" w:rsidTr="00AC4EAA">
        <w:trPr>
          <w:cantSplit/>
        </w:trPr>
        <w:tc>
          <w:tcPr>
            <w:tcW w:w="3888" w:type="dxa"/>
          </w:tcPr>
          <w:p w14:paraId="450D11BC" w14:textId="77777777" w:rsidR="00BF1750" w:rsidRPr="00B3645D" w:rsidRDefault="00BF1750" w:rsidP="00A52ED5">
            <w:pPr>
              <w:numPr>
                <w:ilvl w:val="0"/>
                <w:numId w:val="47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Contribute to a team</w:t>
            </w:r>
          </w:p>
        </w:tc>
        <w:tc>
          <w:tcPr>
            <w:tcW w:w="1080" w:type="dxa"/>
            <w:gridSpan w:val="2"/>
          </w:tcPr>
          <w:p w14:paraId="216E372F" w14:textId="77777777" w:rsidR="00BF1750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</w:tcPr>
          <w:p w14:paraId="1C47D06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A12E074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1397E3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5AC9132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84B1D5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4B1FF0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B90A62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0535293E" w14:textId="77777777" w:rsidTr="00AC4EAA">
        <w:trPr>
          <w:cantSplit/>
        </w:trPr>
        <w:tc>
          <w:tcPr>
            <w:tcW w:w="3888" w:type="dxa"/>
          </w:tcPr>
          <w:p w14:paraId="57683670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Recognize and set personal and professional boundaries, develop trusting relationships</w:t>
            </w:r>
          </w:p>
        </w:tc>
        <w:tc>
          <w:tcPr>
            <w:tcW w:w="1080" w:type="dxa"/>
            <w:gridSpan w:val="2"/>
          </w:tcPr>
          <w:p w14:paraId="53FD438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2A,2L, 3B, 3D, 3F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3614478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3096D7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BBA7E5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C8DF4A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CF04A3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95D0B9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193266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1B73CE07" w14:textId="77777777" w:rsidTr="00AC4EAA">
        <w:trPr>
          <w:cantSplit/>
        </w:trPr>
        <w:tc>
          <w:tcPr>
            <w:tcW w:w="3888" w:type="dxa"/>
          </w:tcPr>
          <w:p w14:paraId="637BF19C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Minimize conflict and resolve conflicts respectfully</w:t>
            </w:r>
          </w:p>
        </w:tc>
        <w:tc>
          <w:tcPr>
            <w:tcW w:w="1080" w:type="dxa"/>
            <w:gridSpan w:val="2"/>
          </w:tcPr>
          <w:p w14:paraId="24F0DAF4" w14:textId="77777777" w:rsidR="00BF1750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3D</w:t>
            </w:r>
          </w:p>
        </w:tc>
        <w:tc>
          <w:tcPr>
            <w:tcW w:w="468" w:type="dxa"/>
          </w:tcPr>
          <w:p w14:paraId="470C7EB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566BFB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1D501D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3B5018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2078EA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6F7650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BEB42F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36071DF4" w14:textId="77777777" w:rsidTr="00AC4EAA">
        <w:trPr>
          <w:cantSplit/>
        </w:trPr>
        <w:tc>
          <w:tcPr>
            <w:tcW w:w="3888" w:type="dxa"/>
          </w:tcPr>
          <w:p w14:paraId="44B3980B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Collaborate in diverse settings</w:t>
            </w:r>
          </w:p>
        </w:tc>
        <w:tc>
          <w:tcPr>
            <w:tcW w:w="1080" w:type="dxa"/>
            <w:gridSpan w:val="2"/>
          </w:tcPr>
          <w:p w14:paraId="38DCABFF" w14:textId="77777777" w:rsidR="00BF1750" w:rsidRPr="00B3645D" w:rsidRDefault="001771E8" w:rsidP="001771E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2F, 3A, 3F</w:t>
            </w:r>
          </w:p>
        </w:tc>
        <w:tc>
          <w:tcPr>
            <w:tcW w:w="468" w:type="dxa"/>
          </w:tcPr>
          <w:p w14:paraId="04BF32D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60E872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66482B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8F8921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30A02E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21E43B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E19921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4839187A" w14:textId="77777777" w:rsidTr="00AC4EAA">
        <w:trPr>
          <w:cantSplit/>
        </w:trPr>
        <w:tc>
          <w:tcPr>
            <w:tcW w:w="3888" w:type="dxa"/>
          </w:tcPr>
          <w:p w14:paraId="4A14F521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Give and receive feedback</w:t>
            </w:r>
          </w:p>
        </w:tc>
        <w:tc>
          <w:tcPr>
            <w:tcW w:w="1080" w:type="dxa"/>
            <w:gridSpan w:val="2"/>
          </w:tcPr>
          <w:p w14:paraId="210CC483" w14:textId="77777777" w:rsidR="00BF1750" w:rsidRPr="00B3645D" w:rsidRDefault="00C7487C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2I</w:t>
            </w:r>
          </w:p>
        </w:tc>
        <w:tc>
          <w:tcPr>
            <w:tcW w:w="468" w:type="dxa"/>
          </w:tcPr>
          <w:p w14:paraId="01DBA10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1BDF97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018153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6F388D2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7D4BAF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714F43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9EA9A9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289B0AF1" w14:textId="77777777" w:rsidTr="00AC4EAA">
        <w:trPr>
          <w:cantSplit/>
        </w:trPr>
        <w:tc>
          <w:tcPr>
            <w:tcW w:w="3888" w:type="dxa"/>
          </w:tcPr>
          <w:p w14:paraId="516CCBB3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Develop effective working relationships with individuals within the organization and external to it</w:t>
            </w:r>
          </w:p>
        </w:tc>
        <w:tc>
          <w:tcPr>
            <w:tcW w:w="1080" w:type="dxa"/>
            <w:gridSpan w:val="2"/>
          </w:tcPr>
          <w:p w14:paraId="55CF6186" w14:textId="77777777" w:rsidR="00BF1750" w:rsidRPr="00B3645D" w:rsidRDefault="001771E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2E, 2F, 2I, 2J, 2K, 2L,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3A, 3B, 3E, 3F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  <w:r w:rsidRPr="00B3645D">
              <w:rPr>
                <w:rFonts w:ascii="Omnes" w:hAnsi="Omnes"/>
                <w:sz w:val="20"/>
              </w:rPr>
              <w:t xml:space="preserve"> </w:t>
            </w:r>
          </w:p>
        </w:tc>
        <w:tc>
          <w:tcPr>
            <w:tcW w:w="468" w:type="dxa"/>
          </w:tcPr>
          <w:p w14:paraId="0FDD472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000F4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8568AF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B1D980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95DC87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DDF5B9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CCA513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60472F76" w14:textId="77777777" w:rsidTr="00AC4EAA">
        <w:trPr>
          <w:cantSplit/>
        </w:trPr>
        <w:tc>
          <w:tcPr>
            <w:tcW w:w="3888" w:type="dxa"/>
          </w:tcPr>
          <w:p w14:paraId="5EFF968A" w14:textId="77777777" w:rsidR="00BF1750" w:rsidRPr="00B3645D" w:rsidRDefault="00BF1750" w:rsidP="00A52ED5">
            <w:pPr>
              <w:numPr>
                <w:ilvl w:val="0"/>
                <w:numId w:val="48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and use strategies to empower others</w:t>
            </w:r>
          </w:p>
        </w:tc>
        <w:tc>
          <w:tcPr>
            <w:tcW w:w="1080" w:type="dxa"/>
            <w:gridSpan w:val="2"/>
          </w:tcPr>
          <w:p w14:paraId="0E3F27EB" w14:textId="77777777" w:rsidR="00BF1750" w:rsidRPr="00B3645D" w:rsidRDefault="00D267A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2K</w:t>
            </w:r>
            <w:r w:rsidR="0081527F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27EB188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1972D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857CD5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B6C782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B49C89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8A1BFB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045C94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AC4EAA" w:rsidRPr="00B3645D" w14:paraId="0C4397B2" w14:textId="77777777" w:rsidTr="00A863AE">
        <w:trPr>
          <w:cantSplit/>
        </w:trPr>
        <w:tc>
          <w:tcPr>
            <w:tcW w:w="3888" w:type="dxa"/>
          </w:tcPr>
          <w:p w14:paraId="25F4A214" w14:textId="77777777" w:rsidR="00AC4EAA" w:rsidRPr="00B3645D" w:rsidRDefault="004E67CB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CORE</w:t>
            </w:r>
            <w:r w:rsidR="00AC4EAA" w:rsidRPr="00B3645D">
              <w:rPr>
                <w:rFonts w:ascii="Omnes" w:hAnsi="Omnes"/>
                <w:b/>
                <w:sz w:val="20"/>
              </w:rPr>
              <w:t xml:space="preserve"> AREA:</w:t>
            </w:r>
            <w:r w:rsidR="00AC4EAA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AC4EAA" w:rsidRPr="00B3645D">
              <w:rPr>
                <w:rFonts w:ascii="Omnes" w:hAnsi="Omnes"/>
                <w:sz w:val="20"/>
              </w:rPr>
              <w:t>Communication</w:t>
            </w:r>
          </w:p>
        </w:tc>
        <w:tc>
          <w:tcPr>
            <w:tcW w:w="10620" w:type="dxa"/>
            <w:gridSpan w:val="9"/>
            <w:shd w:val="clear" w:color="auto" w:fill="00A9E0" w:themeFill="accent2"/>
          </w:tcPr>
          <w:p w14:paraId="34FA956F" w14:textId="77777777" w:rsidR="00AC4EAA" w:rsidRPr="00B3645D" w:rsidRDefault="00AC4EAA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0434C2D6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181F4F60" w14:textId="77777777" w:rsidR="00F6443D" w:rsidRPr="00B3645D" w:rsidRDefault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BF1750" w:rsidRPr="00B3645D" w14:paraId="46CCD2F4" w14:textId="77777777" w:rsidTr="00AC4EAA">
        <w:trPr>
          <w:cantSplit/>
        </w:trPr>
        <w:tc>
          <w:tcPr>
            <w:tcW w:w="3888" w:type="dxa"/>
          </w:tcPr>
          <w:p w14:paraId="77233E9E" w14:textId="77777777" w:rsidR="00BF1750" w:rsidRPr="00B3645D" w:rsidRDefault="00BF1750" w:rsidP="00A52ED5">
            <w:pPr>
              <w:numPr>
                <w:ilvl w:val="0"/>
                <w:numId w:val="49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Principles of effective communication</w:t>
            </w:r>
          </w:p>
        </w:tc>
        <w:tc>
          <w:tcPr>
            <w:tcW w:w="1080" w:type="dxa"/>
            <w:gridSpan w:val="2"/>
          </w:tcPr>
          <w:p w14:paraId="1E261A0D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2J, 3B, 3F</w:t>
            </w:r>
          </w:p>
        </w:tc>
        <w:tc>
          <w:tcPr>
            <w:tcW w:w="468" w:type="dxa"/>
          </w:tcPr>
          <w:p w14:paraId="36C238DE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0C75D0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108C3E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EE12500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E556238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CA5C381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E49F871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75AD5FEA" w14:textId="77777777" w:rsidTr="00AC4EAA">
        <w:trPr>
          <w:cantSplit/>
        </w:trPr>
        <w:tc>
          <w:tcPr>
            <w:tcW w:w="3888" w:type="dxa"/>
          </w:tcPr>
          <w:p w14:paraId="3AC5B48E" w14:textId="77777777" w:rsidR="00BF1750" w:rsidRPr="00B3645D" w:rsidRDefault="00BF1750" w:rsidP="00A52ED5">
            <w:pPr>
              <w:pStyle w:val="Head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Organization’s standards for effective written and oral communication</w:t>
            </w:r>
          </w:p>
        </w:tc>
        <w:tc>
          <w:tcPr>
            <w:tcW w:w="1080" w:type="dxa"/>
            <w:gridSpan w:val="2"/>
          </w:tcPr>
          <w:p w14:paraId="4DAC843A" w14:textId="77777777" w:rsidR="00BF1750" w:rsidRPr="00B3645D" w:rsidRDefault="001771E8" w:rsidP="00BF1750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2E, 2F</w:t>
            </w:r>
          </w:p>
        </w:tc>
        <w:tc>
          <w:tcPr>
            <w:tcW w:w="468" w:type="dxa"/>
          </w:tcPr>
          <w:p w14:paraId="6E597A56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9B72A34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2DAFB90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5F181BB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D0AA22D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BFC6E84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E289371" w14:textId="77777777" w:rsidR="00BF1750" w:rsidRPr="00B3645D" w:rsidRDefault="00BF1750" w:rsidP="00BF1750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64959EE1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17459C9B" w14:textId="77777777" w:rsidR="00F6443D" w:rsidRPr="00B3645D" w:rsidRDefault="00F6443D" w:rsidP="008611B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</w:rPr>
              <w:t xml:space="preserve"> </w:t>
            </w: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BF1750" w:rsidRPr="00B3645D" w14:paraId="06F4CDB3" w14:textId="77777777" w:rsidTr="00AC4EAA">
        <w:trPr>
          <w:cantSplit/>
        </w:trPr>
        <w:tc>
          <w:tcPr>
            <w:tcW w:w="3888" w:type="dxa"/>
          </w:tcPr>
          <w:p w14:paraId="5AFCFCE5" w14:textId="77777777" w:rsidR="00BF1750" w:rsidRPr="00B3645D" w:rsidRDefault="00BF1750" w:rsidP="00A52ED5">
            <w:pPr>
              <w:numPr>
                <w:ilvl w:val="0"/>
                <w:numId w:val="50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Receive, comprehend and interpret complex verbal and non-verbal messages</w:t>
            </w:r>
          </w:p>
        </w:tc>
        <w:tc>
          <w:tcPr>
            <w:tcW w:w="1080" w:type="dxa"/>
            <w:gridSpan w:val="2"/>
          </w:tcPr>
          <w:p w14:paraId="367ED142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2I, 3B, 3D</w:t>
            </w:r>
          </w:p>
        </w:tc>
        <w:tc>
          <w:tcPr>
            <w:tcW w:w="468" w:type="dxa"/>
          </w:tcPr>
          <w:p w14:paraId="3A2E925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7AFEFE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392B5BA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E52676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A54C0AA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0701E17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83F1426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200B776F" w14:textId="77777777" w:rsidTr="00AC4EAA">
        <w:trPr>
          <w:cantSplit/>
        </w:trPr>
        <w:tc>
          <w:tcPr>
            <w:tcW w:w="3888" w:type="dxa"/>
          </w:tcPr>
          <w:p w14:paraId="788401F9" w14:textId="77777777" w:rsidR="00BF1750" w:rsidRPr="00B3645D" w:rsidRDefault="00BF1750" w:rsidP="00A52ED5">
            <w:pPr>
              <w:numPr>
                <w:ilvl w:val="0"/>
                <w:numId w:val="50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Provide, seek and clarify information in a manner that maximizes understanding</w:t>
            </w:r>
          </w:p>
        </w:tc>
        <w:tc>
          <w:tcPr>
            <w:tcW w:w="1080" w:type="dxa"/>
            <w:gridSpan w:val="2"/>
          </w:tcPr>
          <w:p w14:paraId="7B4CA54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2B,2F,  3B, 3D, 3F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466D0CA0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8A37C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189DAF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0A1957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1EEB88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E2956B9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2F0EEF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724B37E4" w14:textId="77777777" w:rsidTr="00AC4EAA">
        <w:trPr>
          <w:cantSplit/>
        </w:trPr>
        <w:tc>
          <w:tcPr>
            <w:tcW w:w="3888" w:type="dxa"/>
          </w:tcPr>
          <w:p w14:paraId="72F195BE" w14:textId="77777777" w:rsidR="00BF1750" w:rsidRPr="00B3645D" w:rsidRDefault="00BF1750" w:rsidP="00A52ED5">
            <w:pPr>
              <w:numPr>
                <w:ilvl w:val="0"/>
                <w:numId w:val="50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Use current technology to facilitate communication and access information</w:t>
            </w:r>
          </w:p>
        </w:tc>
        <w:tc>
          <w:tcPr>
            <w:tcW w:w="1080" w:type="dxa"/>
            <w:gridSpan w:val="2"/>
          </w:tcPr>
          <w:p w14:paraId="390A919C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3F</w:t>
            </w:r>
          </w:p>
        </w:tc>
        <w:tc>
          <w:tcPr>
            <w:tcW w:w="468" w:type="dxa"/>
          </w:tcPr>
          <w:p w14:paraId="6580E39D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CA8E4FD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665876B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008CE9D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CEB4675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8FAE625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C5C0C27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33505845" w14:textId="77777777" w:rsidTr="00AC4EAA">
        <w:trPr>
          <w:cantSplit/>
        </w:trPr>
        <w:tc>
          <w:tcPr>
            <w:tcW w:w="3888" w:type="dxa"/>
          </w:tcPr>
          <w:p w14:paraId="4AAC0C41" w14:textId="77777777" w:rsidR="00BF1750" w:rsidRPr="00B3645D" w:rsidRDefault="00BF1750" w:rsidP="00A52ED5">
            <w:pPr>
              <w:numPr>
                <w:ilvl w:val="0"/>
                <w:numId w:val="51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Demonstrate skills in cross-cultural communication</w:t>
            </w:r>
          </w:p>
        </w:tc>
        <w:tc>
          <w:tcPr>
            <w:tcW w:w="1080" w:type="dxa"/>
            <w:gridSpan w:val="2"/>
          </w:tcPr>
          <w:p w14:paraId="455EFF24" w14:textId="77777777" w:rsidR="00BF1750" w:rsidRPr="00B3645D" w:rsidRDefault="00BF1750" w:rsidP="0081527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 2F,2J, </w:t>
            </w:r>
            <w:r w:rsidR="0081527F" w:rsidRPr="00B3645D">
              <w:rPr>
                <w:rFonts w:ascii="Omnes" w:hAnsi="Omnes"/>
                <w:sz w:val="20"/>
              </w:rPr>
              <w:t xml:space="preserve">2M, 2H, </w:t>
            </w:r>
            <w:r w:rsidRPr="00B3645D">
              <w:rPr>
                <w:rFonts w:ascii="Omnes" w:hAnsi="Omnes"/>
                <w:sz w:val="20"/>
              </w:rPr>
              <w:t xml:space="preserve">3B, 3D, 3F, </w:t>
            </w:r>
            <w:r w:rsidR="0081527F" w:rsidRPr="00B3645D">
              <w:rPr>
                <w:rFonts w:ascii="Omnes" w:hAnsi="Omnes"/>
                <w:sz w:val="20"/>
              </w:rPr>
              <w:t>3N</w:t>
            </w:r>
          </w:p>
        </w:tc>
        <w:tc>
          <w:tcPr>
            <w:tcW w:w="468" w:type="dxa"/>
          </w:tcPr>
          <w:p w14:paraId="686EE6A3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92DDE6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A577C7E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94FF9F8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C35586A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58DB2A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80A6EFB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5B1D6598" w14:textId="77777777" w:rsidTr="00AC4EAA">
        <w:trPr>
          <w:cantSplit/>
        </w:trPr>
        <w:tc>
          <w:tcPr>
            <w:tcW w:w="3888" w:type="dxa"/>
          </w:tcPr>
          <w:p w14:paraId="2C5714AD" w14:textId="77777777" w:rsidR="00BF1750" w:rsidRPr="00B3645D" w:rsidRDefault="00BF1750" w:rsidP="00A52ED5">
            <w:pPr>
              <w:numPr>
                <w:ilvl w:val="0"/>
                <w:numId w:val="51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Write clearly, concisely and accurately </w:t>
            </w:r>
          </w:p>
        </w:tc>
        <w:tc>
          <w:tcPr>
            <w:tcW w:w="1080" w:type="dxa"/>
            <w:gridSpan w:val="2"/>
          </w:tcPr>
          <w:p w14:paraId="23C100E0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2C, 3B, 2K</w:t>
            </w:r>
          </w:p>
        </w:tc>
        <w:tc>
          <w:tcPr>
            <w:tcW w:w="468" w:type="dxa"/>
          </w:tcPr>
          <w:p w14:paraId="3E4B448D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891B162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84EE67A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5ECA30C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237DD33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42DBF33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A0CE0EA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44261808" w14:textId="77777777" w:rsidTr="00AC4EAA">
        <w:trPr>
          <w:cantSplit/>
        </w:trPr>
        <w:tc>
          <w:tcPr>
            <w:tcW w:w="3888" w:type="dxa"/>
          </w:tcPr>
          <w:p w14:paraId="11CF6A56" w14:textId="77777777" w:rsidR="00BF1750" w:rsidRPr="00B3645D" w:rsidRDefault="00BF1750" w:rsidP="00A52ED5">
            <w:pPr>
              <w:numPr>
                <w:ilvl w:val="0"/>
                <w:numId w:val="51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Read, analyze, and interpret complex information</w:t>
            </w:r>
          </w:p>
        </w:tc>
        <w:tc>
          <w:tcPr>
            <w:tcW w:w="1080" w:type="dxa"/>
            <w:gridSpan w:val="2"/>
          </w:tcPr>
          <w:p w14:paraId="5D2F3138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2C, 3A</w:t>
            </w:r>
          </w:p>
        </w:tc>
        <w:tc>
          <w:tcPr>
            <w:tcW w:w="468" w:type="dxa"/>
          </w:tcPr>
          <w:p w14:paraId="76801239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480F97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98AE980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12C9E9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CC6DC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89B64B9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C73DE5B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7557DB72" w14:textId="77777777" w:rsidTr="00AC4EAA">
        <w:trPr>
          <w:cantSplit/>
        </w:trPr>
        <w:tc>
          <w:tcPr>
            <w:tcW w:w="3888" w:type="dxa"/>
          </w:tcPr>
          <w:p w14:paraId="0474D5FC" w14:textId="77777777" w:rsidR="00BF1750" w:rsidRPr="00B3645D" w:rsidRDefault="00BF1750" w:rsidP="00A52ED5">
            <w:pPr>
              <w:numPr>
                <w:ilvl w:val="0"/>
                <w:numId w:val="51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Advocate in multiple settings to promote adaptation, integration, anti-racism and community and organizational change</w:t>
            </w:r>
          </w:p>
        </w:tc>
        <w:tc>
          <w:tcPr>
            <w:tcW w:w="1080" w:type="dxa"/>
            <w:gridSpan w:val="2"/>
          </w:tcPr>
          <w:p w14:paraId="1141C751" w14:textId="77777777" w:rsidR="00BF1750" w:rsidRPr="00B3645D" w:rsidRDefault="0046432F" w:rsidP="0098232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2H, </w:t>
            </w:r>
            <w:r w:rsidR="0081527F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3B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23882CB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A2759F8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2B34681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2A47A50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AF5126B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6D09E64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C593520" w14:textId="77777777" w:rsidR="00BF1750" w:rsidRPr="00B3645D" w:rsidRDefault="00BF1750" w:rsidP="00982322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21A948E1" w14:textId="77777777" w:rsidTr="00AC4EAA">
        <w:trPr>
          <w:cantSplit/>
        </w:trPr>
        <w:tc>
          <w:tcPr>
            <w:tcW w:w="3888" w:type="dxa"/>
          </w:tcPr>
          <w:p w14:paraId="468AA7EA" w14:textId="77777777" w:rsidR="00BF1750" w:rsidRPr="00B3645D" w:rsidRDefault="00BF1750" w:rsidP="00A52ED5">
            <w:pPr>
              <w:pStyle w:val="Header"/>
              <w:numPr>
                <w:ilvl w:val="0"/>
                <w:numId w:val="51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Select and use appropriate tools and strategies for effective communication</w:t>
            </w:r>
          </w:p>
        </w:tc>
        <w:tc>
          <w:tcPr>
            <w:tcW w:w="1080" w:type="dxa"/>
            <w:gridSpan w:val="2"/>
          </w:tcPr>
          <w:p w14:paraId="50588D74" w14:textId="77777777" w:rsidR="00BF1750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3B</w:t>
            </w:r>
            <w:r w:rsidR="0081527F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703785F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D1C158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9719A34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6359A6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712F4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E2F396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4BA7F1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6F490758" w14:textId="77777777" w:rsidTr="00AC4EAA">
        <w:trPr>
          <w:cantSplit/>
        </w:trPr>
        <w:tc>
          <w:tcPr>
            <w:tcW w:w="3888" w:type="dxa"/>
          </w:tcPr>
          <w:p w14:paraId="765D9ED3" w14:textId="77777777" w:rsidR="00BF1750" w:rsidRPr="00B3645D" w:rsidRDefault="00BF1750" w:rsidP="00A52ED5">
            <w:pPr>
              <w:pStyle w:val="Header"/>
              <w:numPr>
                <w:ilvl w:val="0"/>
                <w:numId w:val="51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Actively listen and show empathy, identify needs of audience</w:t>
            </w:r>
          </w:p>
        </w:tc>
        <w:tc>
          <w:tcPr>
            <w:tcW w:w="1080" w:type="dxa"/>
            <w:gridSpan w:val="2"/>
          </w:tcPr>
          <w:p w14:paraId="00A3029C" w14:textId="77777777" w:rsidR="00BF1750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</w:t>
            </w:r>
            <w:r w:rsidR="0081527F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08A7DB3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9082F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4FD7B3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B6BB1C7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D8FC62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FB14707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EFEC7E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324251C4" w14:textId="77777777" w:rsidTr="00AC4EAA">
        <w:trPr>
          <w:cantSplit/>
        </w:trPr>
        <w:tc>
          <w:tcPr>
            <w:tcW w:w="3888" w:type="dxa"/>
          </w:tcPr>
          <w:p w14:paraId="5FABADE8" w14:textId="77777777" w:rsidR="00BF1750" w:rsidRPr="00B3645D" w:rsidRDefault="00BF1750" w:rsidP="00A52ED5">
            <w:pPr>
              <w:pStyle w:val="Header"/>
              <w:numPr>
                <w:ilvl w:val="0"/>
                <w:numId w:val="51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Record, summarize and document communications with others in keeping with organizational policies</w:t>
            </w:r>
          </w:p>
        </w:tc>
        <w:tc>
          <w:tcPr>
            <w:tcW w:w="1080" w:type="dxa"/>
            <w:gridSpan w:val="2"/>
          </w:tcPr>
          <w:p w14:paraId="583B8FB2" w14:textId="77777777" w:rsidR="00BF1750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2C, 2F</w:t>
            </w:r>
          </w:p>
        </w:tc>
        <w:tc>
          <w:tcPr>
            <w:tcW w:w="468" w:type="dxa"/>
          </w:tcPr>
          <w:p w14:paraId="0004878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8CFA35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BA89B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4206E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0F8217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4FE92C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551E81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61A67B15" w14:textId="77777777" w:rsidTr="00AC4EAA">
        <w:trPr>
          <w:cantSplit/>
        </w:trPr>
        <w:tc>
          <w:tcPr>
            <w:tcW w:w="3888" w:type="dxa"/>
          </w:tcPr>
          <w:p w14:paraId="35478CA4" w14:textId="77777777" w:rsidR="00BF1750" w:rsidRPr="00B3645D" w:rsidRDefault="00BF1750" w:rsidP="00A52ED5">
            <w:pPr>
              <w:pStyle w:val="Header"/>
              <w:numPr>
                <w:ilvl w:val="0"/>
                <w:numId w:val="51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lastRenderedPageBreak/>
              <w:t>Facilitate the exchange of information, ideas and strategies</w:t>
            </w:r>
          </w:p>
        </w:tc>
        <w:tc>
          <w:tcPr>
            <w:tcW w:w="1080" w:type="dxa"/>
            <w:gridSpan w:val="2"/>
          </w:tcPr>
          <w:p w14:paraId="14EB5183" w14:textId="77777777" w:rsidR="00BF1750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2J, 3F</w:t>
            </w:r>
          </w:p>
        </w:tc>
        <w:tc>
          <w:tcPr>
            <w:tcW w:w="468" w:type="dxa"/>
          </w:tcPr>
          <w:p w14:paraId="22A2D194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B4EDD1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B84189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5B027E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1F7BB0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7CF143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E4895C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0BFEB405" w14:textId="77777777" w:rsidTr="00AC4EAA">
        <w:trPr>
          <w:cantSplit/>
        </w:trPr>
        <w:tc>
          <w:tcPr>
            <w:tcW w:w="3888" w:type="dxa"/>
          </w:tcPr>
          <w:p w14:paraId="4ACCD0A3" w14:textId="77777777" w:rsidR="00BF1750" w:rsidRPr="00B3645D" w:rsidRDefault="00BF1750" w:rsidP="00A52ED5">
            <w:pPr>
              <w:pStyle w:val="Header"/>
              <w:numPr>
                <w:ilvl w:val="0"/>
                <w:numId w:val="51"/>
              </w:numPr>
              <w:tabs>
                <w:tab w:val="clear" w:pos="4320"/>
                <w:tab w:val="clear" w:pos="8640"/>
              </w:tabs>
              <w:ind w:left="180" w:hanging="180"/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Initiate and sustain activities and dialogue</w:t>
            </w:r>
          </w:p>
        </w:tc>
        <w:tc>
          <w:tcPr>
            <w:tcW w:w="1080" w:type="dxa"/>
            <w:gridSpan w:val="2"/>
          </w:tcPr>
          <w:p w14:paraId="2E6CC84B" w14:textId="77777777" w:rsidR="00BF1750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2J, 3F</w:t>
            </w:r>
          </w:p>
        </w:tc>
        <w:tc>
          <w:tcPr>
            <w:tcW w:w="468" w:type="dxa"/>
          </w:tcPr>
          <w:p w14:paraId="1E4CBF3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51406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520A6E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0B0C76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8DFE3E6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036C672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067DFB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5A80DAF1" w14:textId="77777777" w:rsidTr="00A863AE">
        <w:trPr>
          <w:cantSplit/>
        </w:trPr>
        <w:tc>
          <w:tcPr>
            <w:tcW w:w="3888" w:type="dxa"/>
          </w:tcPr>
          <w:p w14:paraId="454CE84D" w14:textId="77777777" w:rsidR="00BF1750" w:rsidRPr="00B3645D" w:rsidRDefault="004E67CB" w:rsidP="00F6443D">
            <w:pPr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CORE</w:t>
            </w:r>
            <w:r w:rsidR="000051D6" w:rsidRPr="00B3645D">
              <w:rPr>
                <w:rFonts w:ascii="Omnes" w:hAnsi="Omnes"/>
                <w:b/>
                <w:sz w:val="20"/>
              </w:rPr>
              <w:t xml:space="preserve"> </w:t>
            </w:r>
            <w:r w:rsidR="00F6443D" w:rsidRPr="00B3645D">
              <w:rPr>
                <w:rFonts w:ascii="Omnes" w:hAnsi="Omnes"/>
                <w:b/>
                <w:sz w:val="20"/>
              </w:rPr>
              <w:t>AREA</w:t>
            </w:r>
            <w:r w:rsidR="00BF1750" w:rsidRPr="00B3645D">
              <w:rPr>
                <w:rFonts w:ascii="Omnes" w:hAnsi="Omnes"/>
                <w:b/>
                <w:sz w:val="20"/>
              </w:rPr>
              <w:t>:</w:t>
            </w:r>
            <w:r w:rsidR="00BF1750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BF1750" w:rsidRPr="00B3645D">
              <w:rPr>
                <w:rFonts w:ascii="Omnes" w:hAnsi="Omnes"/>
                <w:sz w:val="20"/>
              </w:rPr>
              <w:t>Critical Thinking and Problem Solving</w:t>
            </w:r>
          </w:p>
        </w:tc>
        <w:tc>
          <w:tcPr>
            <w:tcW w:w="10620" w:type="dxa"/>
            <w:gridSpan w:val="9"/>
            <w:shd w:val="clear" w:color="auto" w:fill="00A9E0" w:themeFill="accent2"/>
          </w:tcPr>
          <w:p w14:paraId="3278AC9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162E38B1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1C5C2618" w14:textId="77777777" w:rsidR="00F6443D" w:rsidRPr="00B3645D" w:rsidRDefault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BF1750" w:rsidRPr="00B3645D" w14:paraId="55CEF08C" w14:textId="77777777" w:rsidTr="00AC4EAA">
        <w:trPr>
          <w:cantSplit/>
        </w:trPr>
        <w:tc>
          <w:tcPr>
            <w:tcW w:w="3888" w:type="dxa"/>
          </w:tcPr>
          <w:p w14:paraId="0641AD34" w14:textId="77777777" w:rsidR="00BF1750" w:rsidRPr="00B3645D" w:rsidRDefault="00BF1750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Basics of decision-making</w:t>
            </w:r>
          </w:p>
        </w:tc>
        <w:tc>
          <w:tcPr>
            <w:tcW w:w="1080" w:type="dxa"/>
            <w:gridSpan w:val="2"/>
          </w:tcPr>
          <w:p w14:paraId="209E61A2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3C, 2L, 2I, 3E</w:t>
            </w:r>
          </w:p>
        </w:tc>
        <w:tc>
          <w:tcPr>
            <w:tcW w:w="468" w:type="dxa"/>
          </w:tcPr>
          <w:p w14:paraId="77145119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17836B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BD74C5D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D9975B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34680F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2CF6611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98B7330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29F1E9BC" w14:textId="77777777" w:rsidTr="00AC4EAA">
        <w:trPr>
          <w:cantSplit/>
        </w:trPr>
        <w:tc>
          <w:tcPr>
            <w:tcW w:w="3888" w:type="dxa"/>
          </w:tcPr>
          <w:p w14:paraId="7EEF0B37" w14:textId="77777777" w:rsidR="00BF1750" w:rsidRPr="00B3645D" w:rsidRDefault="00BF1750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Approaches to analysis and evaluation</w:t>
            </w:r>
          </w:p>
        </w:tc>
        <w:tc>
          <w:tcPr>
            <w:tcW w:w="1080" w:type="dxa"/>
            <w:gridSpan w:val="2"/>
          </w:tcPr>
          <w:p w14:paraId="338E2D7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2I, 3C, 3D</w:t>
            </w:r>
          </w:p>
        </w:tc>
        <w:tc>
          <w:tcPr>
            <w:tcW w:w="468" w:type="dxa"/>
          </w:tcPr>
          <w:p w14:paraId="707260F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FF4C9B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2AC4D4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CDCFDC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4ABF26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37F3E32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381E9C5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BF1750" w:rsidRPr="00B3645D" w14:paraId="3D70EB2D" w14:textId="77777777" w:rsidTr="00AC4EAA">
        <w:trPr>
          <w:cantSplit/>
        </w:trPr>
        <w:tc>
          <w:tcPr>
            <w:tcW w:w="3888" w:type="dxa"/>
          </w:tcPr>
          <w:p w14:paraId="40A0897E" w14:textId="77777777" w:rsidR="00BF1750" w:rsidRPr="00B3645D" w:rsidRDefault="00BF1750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Collaborative problem solving</w:t>
            </w:r>
          </w:p>
        </w:tc>
        <w:tc>
          <w:tcPr>
            <w:tcW w:w="1080" w:type="dxa"/>
            <w:gridSpan w:val="2"/>
          </w:tcPr>
          <w:p w14:paraId="69C78974" w14:textId="77777777" w:rsidR="00BF1750" w:rsidRPr="00B3645D" w:rsidRDefault="00E1113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2A, </w:t>
            </w:r>
            <w:r w:rsidR="00BF1750" w:rsidRPr="00B3645D">
              <w:rPr>
                <w:rFonts w:ascii="Omnes" w:hAnsi="Omnes"/>
                <w:sz w:val="20"/>
              </w:rPr>
              <w:t>3A</w:t>
            </w:r>
            <w:r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</w:tcPr>
          <w:p w14:paraId="26F10973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04403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6215E98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936BF6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5A294F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1EFB9CE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4B7E24A" w14:textId="77777777" w:rsidR="00BF1750" w:rsidRPr="00B3645D" w:rsidRDefault="00BF1750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19FA125A" w14:textId="77777777" w:rsidTr="00AC4EAA">
        <w:trPr>
          <w:cantSplit/>
        </w:trPr>
        <w:tc>
          <w:tcPr>
            <w:tcW w:w="3888" w:type="dxa"/>
          </w:tcPr>
          <w:p w14:paraId="2FFB0354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Principles of needs assessment and program evaluation</w:t>
            </w:r>
          </w:p>
        </w:tc>
        <w:tc>
          <w:tcPr>
            <w:tcW w:w="1080" w:type="dxa"/>
            <w:gridSpan w:val="2"/>
          </w:tcPr>
          <w:p w14:paraId="4BBB6928" w14:textId="77777777" w:rsidR="000051D6" w:rsidRPr="00B3645D" w:rsidRDefault="0046432F" w:rsidP="000051D6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</w:t>
            </w:r>
            <w:r w:rsidR="00E11132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6FBE13D9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A0C5062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574B6CF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9962308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FCA98E3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A581209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FB8A760" w14:textId="77777777" w:rsidR="000051D6" w:rsidRPr="00B3645D" w:rsidRDefault="000051D6" w:rsidP="000051D6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4A27F258" w14:textId="77777777" w:rsidTr="00A863AE">
        <w:trPr>
          <w:cantSplit/>
        </w:trPr>
        <w:tc>
          <w:tcPr>
            <w:tcW w:w="14508" w:type="dxa"/>
            <w:gridSpan w:val="10"/>
            <w:shd w:val="clear" w:color="auto" w:fill="FC4C02" w:themeFill="accent1"/>
          </w:tcPr>
          <w:p w14:paraId="299EBF91" w14:textId="77777777" w:rsidR="00F6443D" w:rsidRPr="00B3645D" w:rsidRDefault="00F6443D" w:rsidP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0051D6" w:rsidRPr="00B3645D" w14:paraId="66CC6850" w14:textId="77777777" w:rsidTr="000D238C">
        <w:trPr>
          <w:cantSplit/>
        </w:trPr>
        <w:tc>
          <w:tcPr>
            <w:tcW w:w="3888" w:type="dxa"/>
          </w:tcPr>
          <w:p w14:paraId="7988FD8C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Clarify and assess complex information and situations, exercise professional judgment</w:t>
            </w:r>
          </w:p>
        </w:tc>
        <w:tc>
          <w:tcPr>
            <w:tcW w:w="1040" w:type="dxa"/>
          </w:tcPr>
          <w:p w14:paraId="1773CD10" w14:textId="77777777" w:rsidR="000051D6" w:rsidRPr="00B3645D" w:rsidRDefault="000D238C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</w:t>
            </w:r>
          </w:p>
        </w:tc>
        <w:tc>
          <w:tcPr>
            <w:tcW w:w="508" w:type="dxa"/>
            <w:gridSpan w:val="2"/>
          </w:tcPr>
          <w:p w14:paraId="508E933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B1710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A4901A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D1A97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5F9B8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1DEDE7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E09534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1091B56A" w14:textId="77777777" w:rsidTr="000D238C">
        <w:trPr>
          <w:cantSplit/>
        </w:trPr>
        <w:tc>
          <w:tcPr>
            <w:tcW w:w="3888" w:type="dxa"/>
          </w:tcPr>
          <w:p w14:paraId="4ACAB4A1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Analyze and interpret data</w:t>
            </w:r>
          </w:p>
        </w:tc>
        <w:tc>
          <w:tcPr>
            <w:tcW w:w="1040" w:type="dxa"/>
          </w:tcPr>
          <w:p w14:paraId="5D807015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08" w:type="dxa"/>
            <w:gridSpan w:val="2"/>
          </w:tcPr>
          <w:p w14:paraId="2358CF8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11EA8EB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042F34C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37C7FBB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3CE999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DDA630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E16ED1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35DF99F0" w14:textId="77777777" w:rsidTr="000D238C">
        <w:trPr>
          <w:cantSplit/>
        </w:trPr>
        <w:tc>
          <w:tcPr>
            <w:tcW w:w="3888" w:type="dxa"/>
          </w:tcPr>
          <w:p w14:paraId="40E9703C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the strengths and limitations of ideas and / or proposals</w:t>
            </w:r>
          </w:p>
        </w:tc>
        <w:tc>
          <w:tcPr>
            <w:tcW w:w="1040" w:type="dxa"/>
          </w:tcPr>
          <w:p w14:paraId="568387A3" w14:textId="77777777" w:rsidR="000051D6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3A</w:t>
            </w:r>
          </w:p>
        </w:tc>
        <w:tc>
          <w:tcPr>
            <w:tcW w:w="508" w:type="dxa"/>
            <w:gridSpan w:val="2"/>
          </w:tcPr>
          <w:p w14:paraId="0EF749E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FDA62DB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80F39C9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B289FC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863AE9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88EB72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6159AC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7B45C0E9" w14:textId="77777777" w:rsidTr="000D238C">
        <w:trPr>
          <w:cantSplit/>
        </w:trPr>
        <w:tc>
          <w:tcPr>
            <w:tcW w:w="3888" w:type="dxa"/>
          </w:tcPr>
          <w:p w14:paraId="5E215757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Identify, inquire about and evaluate emerging issues or challenges</w:t>
            </w:r>
          </w:p>
        </w:tc>
        <w:tc>
          <w:tcPr>
            <w:tcW w:w="1040" w:type="dxa"/>
          </w:tcPr>
          <w:p w14:paraId="40208590" w14:textId="77777777" w:rsidR="000051D6" w:rsidRPr="00B3645D" w:rsidRDefault="001F577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2B, 2C, 2D, 2F, </w:t>
            </w:r>
            <w:r w:rsidR="00E11132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3A, 3B</w:t>
            </w:r>
            <w:r w:rsidR="00E11132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508" w:type="dxa"/>
            <w:gridSpan w:val="2"/>
          </w:tcPr>
          <w:p w14:paraId="3AB0C0C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9E149F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2E0871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AAB53D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9BB90A8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BA9500E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970E67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5DD6B0AA" w14:textId="77777777" w:rsidTr="000D238C">
        <w:trPr>
          <w:cantSplit/>
        </w:trPr>
        <w:tc>
          <w:tcPr>
            <w:tcW w:w="3888" w:type="dxa"/>
          </w:tcPr>
          <w:p w14:paraId="3E06A3A7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lastRenderedPageBreak/>
              <w:t>Systematically plan, implement, assess and improve programs, services and systems</w:t>
            </w:r>
          </w:p>
        </w:tc>
        <w:tc>
          <w:tcPr>
            <w:tcW w:w="1040" w:type="dxa"/>
          </w:tcPr>
          <w:p w14:paraId="1FC124FF" w14:textId="77777777" w:rsidR="000051D6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2I, 3F</w:t>
            </w:r>
          </w:p>
        </w:tc>
        <w:tc>
          <w:tcPr>
            <w:tcW w:w="508" w:type="dxa"/>
            <w:gridSpan w:val="2"/>
          </w:tcPr>
          <w:p w14:paraId="4FB5109E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04B704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91EA5A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7C53C4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A53B8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1E90FB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50DCF4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1B17BF5F" w14:textId="77777777" w:rsidTr="000D238C">
        <w:trPr>
          <w:cantSplit/>
        </w:trPr>
        <w:tc>
          <w:tcPr>
            <w:tcW w:w="3888" w:type="dxa"/>
          </w:tcPr>
          <w:p w14:paraId="104445A0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Develop short and long term plans</w:t>
            </w:r>
          </w:p>
        </w:tc>
        <w:tc>
          <w:tcPr>
            <w:tcW w:w="1040" w:type="dxa"/>
          </w:tcPr>
          <w:p w14:paraId="262FB2C4" w14:textId="77777777" w:rsidR="000051D6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3A, 3F</w:t>
            </w:r>
          </w:p>
        </w:tc>
        <w:tc>
          <w:tcPr>
            <w:tcW w:w="508" w:type="dxa"/>
            <w:gridSpan w:val="2"/>
          </w:tcPr>
          <w:p w14:paraId="0EE9C00E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8798B1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9D8C49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BF9F41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F17365C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88D2CE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AFF9C3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6ACFB5F3" w14:textId="77777777" w:rsidTr="000D238C">
        <w:trPr>
          <w:cantSplit/>
        </w:trPr>
        <w:tc>
          <w:tcPr>
            <w:tcW w:w="3888" w:type="dxa"/>
          </w:tcPr>
          <w:p w14:paraId="7915627F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Make decisions based on critical analysis</w:t>
            </w:r>
          </w:p>
        </w:tc>
        <w:tc>
          <w:tcPr>
            <w:tcW w:w="1040" w:type="dxa"/>
          </w:tcPr>
          <w:p w14:paraId="44708AD0" w14:textId="77777777" w:rsidR="000051D6" w:rsidRPr="00B3645D" w:rsidRDefault="001F577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2A, 2C, 2D, 2L, 2K, 2F</w:t>
            </w:r>
          </w:p>
        </w:tc>
        <w:tc>
          <w:tcPr>
            <w:tcW w:w="508" w:type="dxa"/>
            <w:gridSpan w:val="2"/>
          </w:tcPr>
          <w:p w14:paraId="2C8A1DF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9AC3C6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F956985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1FDFF1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82EEA7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AE4E4E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A2DD1A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61F2F1F2" w14:textId="77777777" w:rsidTr="000D238C">
        <w:trPr>
          <w:cantSplit/>
        </w:trPr>
        <w:tc>
          <w:tcPr>
            <w:tcW w:w="3888" w:type="dxa"/>
          </w:tcPr>
          <w:p w14:paraId="3D84086A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Identify and access resources and information to address needs </w:t>
            </w:r>
          </w:p>
        </w:tc>
        <w:tc>
          <w:tcPr>
            <w:tcW w:w="1040" w:type="dxa"/>
          </w:tcPr>
          <w:p w14:paraId="0D439BF5" w14:textId="77777777" w:rsidR="000051D6" w:rsidRPr="00B3645D" w:rsidRDefault="0046432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2I, 2L,</w:t>
            </w:r>
            <w:r w:rsidR="00E11132" w:rsidRPr="00B3645D">
              <w:rPr>
                <w:rFonts w:ascii="Omnes" w:hAnsi="Omnes"/>
                <w:sz w:val="20"/>
              </w:rPr>
              <w:t xml:space="preserve">2M, </w:t>
            </w:r>
            <w:r w:rsidRPr="00B3645D">
              <w:rPr>
                <w:rFonts w:ascii="Omnes" w:hAnsi="Omnes"/>
                <w:sz w:val="20"/>
              </w:rPr>
              <w:t>3A, 3F</w:t>
            </w:r>
            <w:r w:rsidR="00E11132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508" w:type="dxa"/>
            <w:gridSpan w:val="2"/>
          </w:tcPr>
          <w:p w14:paraId="75C2CA7C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CDEF7F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DCE2B5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4F1F0E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B39BC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56BA3D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D794FB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0E9EEB5D" w14:textId="77777777" w:rsidTr="000D238C">
        <w:trPr>
          <w:cantSplit/>
        </w:trPr>
        <w:tc>
          <w:tcPr>
            <w:tcW w:w="3888" w:type="dxa"/>
          </w:tcPr>
          <w:p w14:paraId="4038B70B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program outcomes and evaluation processes</w:t>
            </w:r>
          </w:p>
        </w:tc>
        <w:tc>
          <w:tcPr>
            <w:tcW w:w="1040" w:type="dxa"/>
          </w:tcPr>
          <w:p w14:paraId="5AD2EA93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</w:t>
            </w:r>
          </w:p>
        </w:tc>
        <w:tc>
          <w:tcPr>
            <w:tcW w:w="508" w:type="dxa"/>
            <w:gridSpan w:val="2"/>
          </w:tcPr>
          <w:p w14:paraId="687DF17A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2A5BAA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AF555C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0E8A256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7A89E9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7AD8455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55EA0A6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1C5D3D52" w14:textId="77777777" w:rsidTr="000D238C">
        <w:trPr>
          <w:cantSplit/>
        </w:trPr>
        <w:tc>
          <w:tcPr>
            <w:tcW w:w="3888" w:type="dxa"/>
          </w:tcPr>
          <w:p w14:paraId="01B81A9E" w14:textId="77777777" w:rsidR="000051D6" w:rsidRPr="00B3645D" w:rsidRDefault="000051D6" w:rsidP="007A6267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Apply</w:t>
            </w:r>
            <w:r w:rsidR="007A6267" w:rsidRPr="00B3645D">
              <w:rPr>
                <w:rFonts w:ascii="Omnes" w:hAnsi="Omnes"/>
                <w:sz w:val="20"/>
              </w:rPr>
              <w:t xml:space="preserve"> assessment and evaluation skills to resources, services and  </w:t>
            </w:r>
            <w:r w:rsidRPr="00B3645D">
              <w:rPr>
                <w:rFonts w:ascii="Omnes" w:hAnsi="Omnes"/>
                <w:sz w:val="20"/>
              </w:rPr>
              <w:t>people</w:t>
            </w:r>
          </w:p>
        </w:tc>
        <w:tc>
          <w:tcPr>
            <w:tcW w:w="1040" w:type="dxa"/>
          </w:tcPr>
          <w:p w14:paraId="0EE1CBFC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2F, 2I, 2K, 2L, 3F</w:t>
            </w:r>
          </w:p>
        </w:tc>
        <w:tc>
          <w:tcPr>
            <w:tcW w:w="508" w:type="dxa"/>
            <w:gridSpan w:val="2"/>
          </w:tcPr>
          <w:p w14:paraId="075B38F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1A487C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FFAFF9E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B2D2E0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F4CD13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103D83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B89B12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08424124" w14:textId="77777777" w:rsidTr="000D238C">
        <w:trPr>
          <w:cantSplit/>
        </w:trPr>
        <w:tc>
          <w:tcPr>
            <w:tcW w:w="3888" w:type="dxa"/>
          </w:tcPr>
          <w:p w14:paraId="40062FDB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Set goals and evaluation criteria</w:t>
            </w:r>
          </w:p>
        </w:tc>
        <w:tc>
          <w:tcPr>
            <w:tcW w:w="1040" w:type="dxa"/>
          </w:tcPr>
          <w:p w14:paraId="4866BFD2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3A, 3D, 3F</w:t>
            </w:r>
          </w:p>
        </w:tc>
        <w:tc>
          <w:tcPr>
            <w:tcW w:w="508" w:type="dxa"/>
            <w:gridSpan w:val="2"/>
          </w:tcPr>
          <w:p w14:paraId="28D9BE45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46534E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9AA977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80C5FC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73818C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E1C82E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6D5EF1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</w:tbl>
    <w:p w14:paraId="70C9B840" w14:textId="77777777" w:rsidR="007A6267" w:rsidRPr="00B3645D" w:rsidRDefault="007A6267">
      <w:pPr>
        <w:rPr>
          <w:rFonts w:ascii="Omnes" w:hAnsi="Omnes"/>
        </w:rPr>
      </w:pPr>
    </w:p>
    <w:p w14:paraId="05AE559B" w14:textId="77777777" w:rsidR="007A6267" w:rsidRDefault="007A6267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450"/>
        <w:gridCol w:w="18"/>
        <w:gridCol w:w="432"/>
        <w:gridCol w:w="36"/>
        <w:gridCol w:w="468"/>
        <w:gridCol w:w="36"/>
        <w:gridCol w:w="432"/>
        <w:gridCol w:w="18"/>
        <w:gridCol w:w="450"/>
        <w:gridCol w:w="6660"/>
        <w:gridCol w:w="540"/>
      </w:tblGrid>
      <w:tr w:rsidR="00AC4EAA" w:rsidRPr="00B3645D" w14:paraId="70F8C6B1" w14:textId="77777777" w:rsidTr="00A863AE">
        <w:trPr>
          <w:cantSplit/>
        </w:trPr>
        <w:tc>
          <w:tcPr>
            <w:tcW w:w="3888" w:type="dxa"/>
          </w:tcPr>
          <w:p w14:paraId="0C16D395" w14:textId="77777777" w:rsidR="00AC4EAA" w:rsidRPr="00B3645D" w:rsidRDefault="004E67CB" w:rsidP="00AC4EAA">
            <w:pPr>
              <w:rPr>
                <w:rFonts w:ascii="Omnes" w:hAnsi="Omnes" w:cs="Arial"/>
              </w:rPr>
            </w:pPr>
            <w:r w:rsidRPr="00B3645D">
              <w:rPr>
                <w:rFonts w:ascii="Omnes" w:hAnsi="Omnes" w:cs="Arial"/>
                <w:b/>
              </w:rPr>
              <w:lastRenderedPageBreak/>
              <w:t>Optional</w:t>
            </w:r>
            <w:r w:rsidR="00AC4EAA" w:rsidRPr="00B3645D">
              <w:rPr>
                <w:rFonts w:ascii="Omnes" w:hAnsi="Omnes" w:cs="Arial"/>
                <w:b/>
              </w:rPr>
              <w:t xml:space="preserve"> Skill - Communications</w:t>
            </w:r>
          </w:p>
        </w:tc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00A9E0" w:themeFill="accent2"/>
          </w:tcPr>
          <w:p w14:paraId="62BFBE6A" w14:textId="77777777" w:rsidR="00AC4EAA" w:rsidRPr="00B3645D" w:rsidRDefault="00AC4EAA">
            <w:pPr>
              <w:rPr>
                <w:rFonts w:ascii="Omnes" w:hAnsi="Omnes"/>
                <w:sz w:val="20"/>
              </w:rPr>
            </w:pPr>
          </w:p>
        </w:tc>
      </w:tr>
      <w:tr w:rsidR="007A6267" w:rsidRPr="00B3645D" w14:paraId="0105E99B" w14:textId="77777777" w:rsidTr="007A6267">
        <w:trPr>
          <w:cantSplit/>
        </w:trPr>
        <w:tc>
          <w:tcPr>
            <w:tcW w:w="3888" w:type="dxa"/>
          </w:tcPr>
          <w:p w14:paraId="12EB5A82" w14:textId="77777777" w:rsidR="007A6267" w:rsidRPr="00B3645D" w:rsidRDefault="004E67CB" w:rsidP="00AC4EAA">
            <w:pPr>
              <w:pStyle w:val="Header"/>
              <w:numPr>
                <w:ilvl w:val="0"/>
                <w:numId w:val="5"/>
              </w:numPr>
              <w:tabs>
                <w:tab w:val="clear" w:pos="360"/>
                <w:tab w:val="clear" w:pos="4320"/>
                <w:tab w:val="clear" w:pos="8640"/>
                <w:tab w:val="num" w:pos="180"/>
              </w:tabs>
              <w:rPr>
                <w:rFonts w:ascii="Omnes" w:hAnsi="Omnes"/>
                <w:szCs w:val="24"/>
              </w:rPr>
            </w:pPr>
            <w:r w:rsidRPr="00B3645D">
              <w:rPr>
                <w:rFonts w:ascii="Omnes" w:hAnsi="Omnes"/>
                <w:szCs w:val="24"/>
              </w:rPr>
              <w:t>OPTIONAL</w:t>
            </w:r>
            <w:r w:rsidR="007A6267" w:rsidRPr="00B3645D">
              <w:rPr>
                <w:rFonts w:ascii="Omnes" w:hAnsi="Omnes"/>
                <w:szCs w:val="24"/>
              </w:rPr>
              <w:t>: Select and use appropriate communication strategies and media to support positive change</w:t>
            </w:r>
          </w:p>
        </w:tc>
        <w:tc>
          <w:tcPr>
            <w:tcW w:w="1080" w:type="dxa"/>
            <w:shd w:val="clear" w:color="auto" w:fill="auto"/>
          </w:tcPr>
          <w:p w14:paraId="69FBD769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3B</w:t>
            </w:r>
          </w:p>
        </w:tc>
        <w:tc>
          <w:tcPr>
            <w:tcW w:w="450" w:type="dxa"/>
            <w:shd w:val="clear" w:color="auto" w:fill="auto"/>
          </w:tcPr>
          <w:p w14:paraId="7D83BB18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1AD93C3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B0A660C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8F9BBC5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FA52D23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3EC176E0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FA3D14" w14:textId="77777777" w:rsidR="007A6267" w:rsidRPr="00B3645D" w:rsidRDefault="007A6267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56B6F749" w14:textId="77777777" w:rsidTr="00A863AE">
        <w:trPr>
          <w:cantSplit/>
        </w:trPr>
        <w:tc>
          <w:tcPr>
            <w:tcW w:w="3888" w:type="dxa"/>
          </w:tcPr>
          <w:p w14:paraId="5ADFA1C5" w14:textId="77777777" w:rsidR="000051D6" w:rsidRPr="00B3645D" w:rsidRDefault="004E67CB" w:rsidP="00F6443D">
            <w:pPr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OPTIONAL</w:t>
            </w:r>
            <w:r w:rsidR="002D3B71" w:rsidRPr="00B3645D">
              <w:rPr>
                <w:rFonts w:ascii="Omnes" w:hAnsi="Omnes"/>
                <w:b/>
                <w:sz w:val="20"/>
              </w:rPr>
              <w:t xml:space="preserve"> </w:t>
            </w:r>
            <w:r w:rsidR="00F6443D" w:rsidRPr="00B3645D">
              <w:rPr>
                <w:rFonts w:ascii="Omnes" w:hAnsi="Omnes"/>
                <w:b/>
                <w:sz w:val="20"/>
              </w:rPr>
              <w:t>AREA</w:t>
            </w:r>
            <w:r w:rsidR="000051D6" w:rsidRPr="00B3645D">
              <w:rPr>
                <w:rFonts w:ascii="Omnes" w:hAnsi="Omnes"/>
                <w:b/>
                <w:sz w:val="20"/>
              </w:rPr>
              <w:t>:</w:t>
            </w:r>
            <w:r w:rsidR="000051D6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0051D6" w:rsidRPr="00B3645D">
              <w:rPr>
                <w:rFonts w:ascii="Omnes" w:hAnsi="Omnes"/>
                <w:sz w:val="20"/>
              </w:rPr>
              <w:t>Systems and Organization</w:t>
            </w:r>
          </w:p>
        </w:tc>
        <w:tc>
          <w:tcPr>
            <w:tcW w:w="10620" w:type="dxa"/>
            <w:gridSpan w:val="12"/>
            <w:shd w:val="clear" w:color="auto" w:fill="00A9E0" w:themeFill="accent2"/>
          </w:tcPr>
          <w:p w14:paraId="504DE0D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70478EDD" w14:textId="77777777" w:rsidTr="00A863AE">
        <w:trPr>
          <w:cantSplit/>
        </w:trPr>
        <w:tc>
          <w:tcPr>
            <w:tcW w:w="14508" w:type="dxa"/>
            <w:gridSpan w:val="13"/>
            <w:shd w:val="clear" w:color="auto" w:fill="FC4C02" w:themeFill="accent1"/>
          </w:tcPr>
          <w:p w14:paraId="4439964B" w14:textId="77777777" w:rsidR="00F6443D" w:rsidRPr="00B3645D" w:rsidRDefault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0051D6" w:rsidRPr="00B3645D" w14:paraId="7E4A5D25" w14:textId="77777777" w:rsidTr="007A6267">
        <w:trPr>
          <w:cantSplit/>
        </w:trPr>
        <w:tc>
          <w:tcPr>
            <w:tcW w:w="3888" w:type="dxa"/>
          </w:tcPr>
          <w:p w14:paraId="0440A967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Theories of organizational development, </w:t>
            </w:r>
            <w:proofErr w:type="spellStart"/>
            <w:r w:rsidRPr="00B3645D">
              <w:rPr>
                <w:rFonts w:ascii="Omnes" w:hAnsi="Omnes"/>
                <w:sz w:val="20"/>
              </w:rPr>
              <w:t>behaviour</w:t>
            </w:r>
            <w:proofErr w:type="spellEnd"/>
            <w:r w:rsidRPr="00B3645D">
              <w:rPr>
                <w:rFonts w:ascii="Omnes" w:hAnsi="Omnes"/>
                <w:sz w:val="20"/>
              </w:rPr>
              <w:t xml:space="preserve"> and change</w:t>
            </w:r>
          </w:p>
        </w:tc>
        <w:tc>
          <w:tcPr>
            <w:tcW w:w="1080" w:type="dxa"/>
            <w:shd w:val="clear" w:color="auto" w:fill="auto"/>
          </w:tcPr>
          <w:p w14:paraId="3FAF844C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  <w:gridSpan w:val="2"/>
            <w:shd w:val="clear" w:color="auto" w:fill="auto"/>
          </w:tcPr>
          <w:p w14:paraId="4B73341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1DA175E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5635C15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674701F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A226480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04765633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D591E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1D79EB93" w14:textId="77777777" w:rsidTr="007A6267">
        <w:trPr>
          <w:cantSplit/>
        </w:trPr>
        <w:tc>
          <w:tcPr>
            <w:tcW w:w="3888" w:type="dxa"/>
          </w:tcPr>
          <w:p w14:paraId="05E450AD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Concept of organizational culture</w:t>
            </w:r>
          </w:p>
        </w:tc>
        <w:tc>
          <w:tcPr>
            <w:tcW w:w="1080" w:type="dxa"/>
            <w:shd w:val="clear" w:color="auto" w:fill="auto"/>
          </w:tcPr>
          <w:p w14:paraId="22F7B69F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3E</w:t>
            </w:r>
          </w:p>
        </w:tc>
        <w:tc>
          <w:tcPr>
            <w:tcW w:w="468" w:type="dxa"/>
            <w:gridSpan w:val="2"/>
            <w:shd w:val="clear" w:color="auto" w:fill="auto"/>
          </w:tcPr>
          <w:p w14:paraId="1425A6F7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038303DD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5437D641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7D23527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4F1F19FC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7734BD79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55BE7F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0051D6" w:rsidRPr="00B3645D" w14:paraId="76E94E8A" w14:textId="77777777" w:rsidTr="007A6267">
        <w:trPr>
          <w:cantSplit/>
        </w:trPr>
        <w:tc>
          <w:tcPr>
            <w:tcW w:w="3888" w:type="dxa"/>
          </w:tcPr>
          <w:p w14:paraId="694F2D48" w14:textId="77777777" w:rsidR="000051D6" w:rsidRPr="00B3645D" w:rsidRDefault="000051D6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Principles of program development, implementation and evaluation</w:t>
            </w:r>
          </w:p>
        </w:tc>
        <w:tc>
          <w:tcPr>
            <w:tcW w:w="1080" w:type="dxa"/>
            <w:shd w:val="clear" w:color="auto" w:fill="auto"/>
          </w:tcPr>
          <w:p w14:paraId="1D891CEB" w14:textId="77777777" w:rsidR="000051D6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3A, 3E, 3F</w:t>
            </w:r>
          </w:p>
        </w:tc>
        <w:tc>
          <w:tcPr>
            <w:tcW w:w="468" w:type="dxa"/>
            <w:gridSpan w:val="2"/>
            <w:shd w:val="clear" w:color="auto" w:fill="auto"/>
          </w:tcPr>
          <w:p w14:paraId="30271D38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6798A98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66ABDAF5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69FBD71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7D76C738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50C5AEF2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D560A4" w14:textId="77777777" w:rsidR="000051D6" w:rsidRPr="00B3645D" w:rsidRDefault="000051D6">
            <w:pPr>
              <w:rPr>
                <w:rFonts w:ascii="Omnes" w:hAnsi="Omnes"/>
                <w:sz w:val="20"/>
              </w:rPr>
            </w:pPr>
          </w:p>
        </w:tc>
      </w:tr>
      <w:tr w:rsidR="00F6443D" w:rsidRPr="00B3645D" w14:paraId="411F8952" w14:textId="77777777" w:rsidTr="00A863AE">
        <w:trPr>
          <w:cantSplit/>
        </w:trPr>
        <w:tc>
          <w:tcPr>
            <w:tcW w:w="14508" w:type="dxa"/>
            <w:gridSpan w:val="13"/>
            <w:shd w:val="clear" w:color="auto" w:fill="FC4C02" w:themeFill="accent1"/>
          </w:tcPr>
          <w:p w14:paraId="6F76F19A" w14:textId="77777777" w:rsidR="00F6443D" w:rsidRPr="00B3645D" w:rsidRDefault="00F6443D" w:rsidP="00F6443D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2D3B71" w:rsidRPr="00B3645D" w14:paraId="6336B1F1" w14:textId="77777777" w:rsidTr="00AC4EAA">
        <w:trPr>
          <w:cantSplit/>
        </w:trPr>
        <w:tc>
          <w:tcPr>
            <w:tcW w:w="3888" w:type="dxa"/>
          </w:tcPr>
          <w:p w14:paraId="71E3E9AD" w14:textId="77777777" w:rsidR="002D3B71" w:rsidRPr="00B3645D" w:rsidRDefault="002D3B71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i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 sources of information relevant to colleagues’ clients’ or network members’ needs</w:t>
            </w:r>
          </w:p>
        </w:tc>
        <w:tc>
          <w:tcPr>
            <w:tcW w:w="1080" w:type="dxa"/>
          </w:tcPr>
          <w:p w14:paraId="4F887859" w14:textId="77777777" w:rsidR="002D3B71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2D, 2F, 2I, 2K, 2L, 3A</w:t>
            </w:r>
          </w:p>
        </w:tc>
        <w:tc>
          <w:tcPr>
            <w:tcW w:w="468" w:type="dxa"/>
            <w:gridSpan w:val="2"/>
          </w:tcPr>
          <w:p w14:paraId="417DDAC1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143DF196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769C84F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03636BF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ADF1221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3AC76689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EB57ADA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</w:tr>
      <w:tr w:rsidR="002D3B71" w:rsidRPr="00B3645D" w14:paraId="72E68EE4" w14:textId="77777777" w:rsidTr="00AC4EAA">
        <w:trPr>
          <w:cantSplit/>
        </w:trPr>
        <w:tc>
          <w:tcPr>
            <w:tcW w:w="3888" w:type="dxa"/>
          </w:tcPr>
          <w:p w14:paraId="445565F5" w14:textId="77777777" w:rsidR="002D3B71" w:rsidRPr="00B3645D" w:rsidRDefault="002D3B71" w:rsidP="00A52ED5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Develop leadership qualities and support the development of leadership qualities in others</w:t>
            </w:r>
          </w:p>
        </w:tc>
        <w:tc>
          <w:tcPr>
            <w:tcW w:w="1080" w:type="dxa"/>
          </w:tcPr>
          <w:p w14:paraId="1B354811" w14:textId="77777777" w:rsidR="002D3B71" w:rsidRPr="00B3645D" w:rsidRDefault="00541484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</w:t>
            </w:r>
          </w:p>
        </w:tc>
        <w:tc>
          <w:tcPr>
            <w:tcW w:w="468" w:type="dxa"/>
            <w:gridSpan w:val="2"/>
          </w:tcPr>
          <w:p w14:paraId="661A6268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1D3E0C65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06E45A5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172CBAB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3BFC3B5C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67E02E6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B422086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</w:tr>
      <w:tr w:rsidR="002D3B71" w:rsidRPr="00B3645D" w14:paraId="78255D14" w14:textId="77777777" w:rsidTr="00A863AE">
        <w:trPr>
          <w:cantSplit/>
        </w:trPr>
        <w:tc>
          <w:tcPr>
            <w:tcW w:w="3888" w:type="dxa"/>
          </w:tcPr>
          <w:p w14:paraId="1204B558" w14:textId="77777777" w:rsidR="002D3B71" w:rsidRPr="00B3645D" w:rsidRDefault="004E67CB" w:rsidP="006160B8">
            <w:pPr>
              <w:rPr>
                <w:rFonts w:ascii="Omnes" w:hAnsi="Omnes"/>
                <w:b/>
                <w:i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t>OPTIONAL</w:t>
            </w:r>
            <w:r w:rsidR="0032048E" w:rsidRPr="00B3645D">
              <w:rPr>
                <w:rFonts w:ascii="Omnes" w:hAnsi="Omnes"/>
                <w:b/>
                <w:sz w:val="20"/>
              </w:rPr>
              <w:t xml:space="preserve"> AREA</w:t>
            </w:r>
            <w:r w:rsidR="002D3B71" w:rsidRPr="00B3645D">
              <w:rPr>
                <w:rFonts w:ascii="Omnes" w:hAnsi="Omnes"/>
                <w:b/>
                <w:sz w:val="20"/>
              </w:rPr>
              <w:t>:</w:t>
            </w:r>
            <w:r w:rsidR="002D3B71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2D3B71" w:rsidRPr="00B3645D">
              <w:rPr>
                <w:rFonts w:ascii="Omnes" w:hAnsi="Omnes"/>
                <w:sz w:val="20"/>
              </w:rPr>
              <w:t>Human Rights and Advocacy</w:t>
            </w:r>
          </w:p>
        </w:tc>
        <w:tc>
          <w:tcPr>
            <w:tcW w:w="10620" w:type="dxa"/>
            <w:gridSpan w:val="12"/>
            <w:shd w:val="clear" w:color="auto" w:fill="00A9E0" w:themeFill="accent2"/>
          </w:tcPr>
          <w:p w14:paraId="59ADB5D4" w14:textId="77777777" w:rsidR="002D3B71" w:rsidRPr="00B3645D" w:rsidRDefault="002D3B71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1E2930F2" w14:textId="77777777" w:rsidTr="00A863AE">
        <w:trPr>
          <w:cantSplit/>
        </w:trPr>
        <w:tc>
          <w:tcPr>
            <w:tcW w:w="14508" w:type="dxa"/>
            <w:gridSpan w:val="13"/>
            <w:shd w:val="clear" w:color="auto" w:fill="FC4C02" w:themeFill="accent1"/>
          </w:tcPr>
          <w:p w14:paraId="4C70CB04" w14:textId="77777777" w:rsidR="0032048E" w:rsidRPr="00B3645D" w:rsidRDefault="0032048E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32048E" w:rsidRPr="00B3645D" w14:paraId="0E34BA5D" w14:textId="77777777" w:rsidTr="00AC4EAA">
        <w:trPr>
          <w:cantSplit/>
        </w:trPr>
        <w:tc>
          <w:tcPr>
            <w:tcW w:w="3888" w:type="dxa"/>
          </w:tcPr>
          <w:p w14:paraId="2D477B3F" w14:textId="77777777" w:rsidR="0032048E" w:rsidRPr="00B3645D" w:rsidRDefault="0032048E" w:rsidP="00A52ED5">
            <w:pPr>
              <w:numPr>
                <w:ilvl w:val="0"/>
                <w:numId w:val="52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Theories of social justice</w:t>
            </w:r>
          </w:p>
        </w:tc>
        <w:tc>
          <w:tcPr>
            <w:tcW w:w="1080" w:type="dxa"/>
          </w:tcPr>
          <w:p w14:paraId="2A4FF6BB" w14:textId="77777777" w:rsidR="0032048E" w:rsidRPr="00B3645D" w:rsidRDefault="00541484" w:rsidP="0032048E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2H</w:t>
            </w:r>
          </w:p>
        </w:tc>
        <w:tc>
          <w:tcPr>
            <w:tcW w:w="468" w:type="dxa"/>
            <w:gridSpan w:val="2"/>
          </w:tcPr>
          <w:p w14:paraId="58B92B6A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2C36649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D37E420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4375ECA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6B3C49F1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2ED853C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D1D0AD0" w14:textId="77777777" w:rsidR="0032048E" w:rsidRPr="00B3645D" w:rsidRDefault="0032048E" w:rsidP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137BB211" w14:textId="77777777" w:rsidTr="00AC4EAA">
        <w:trPr>
          <w:cantSplit/>
        </w:trPr>
        <w:tc>
          <w:tcPr>
            <w:tcW w:w="3888" w:type="dxa"/>
          </w:tcPr>
          <w:p w14:paraId="17DE4273" w14:textId="77777777" w:rsidR="0032048E" w:rsidRPr="00B3645D" w:rsidRDefault="0032048E" w:rsidP="00A52ED5">
            <w:pPr>
              <w:numPr>
                <w:ilvl w:val="0"/>
                <w:numId w:val="52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Principles of adult learning</w:t>
            </w:r>
          </w:p>
        </w:tc>
        <w:tc>
          <w:tcPr>
            <w:tcW w:w="1080" w:type="dxa"/>
          </w:tcPr>
          <w:p w14:paraId="44A80640" w14:textId="77777777" w:rsidR="0032048E" w:rsidRPr="00B3645D" w:rsidRDefault="0054148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2J, 3F</w:t>
            </w:r>
            <w:r w:rsidR="00E11132" w:rsidRPr="00B3645D">
              <w:rPr>
                <w:rFonts w:ascii="Omnes" w:hAnsi="Omnes"/>
                <w:sz w:val="20"/>
              </w:rPr>
              <w:t>, 3N</w:t>
            </w:r>
          </w:p>
        </w:tc>
        <w:tc>
          <w:tcPr>
            <w:tcW w:w="468" w:type="dxa"/>
            <w:gridSpan w:val="2"/>
          </w:tcPr>
          <w:p w14:paraId="7D04A23C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35D0C19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49FD058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2087791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39DFC6F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8E11B5E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4EE3C7FA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336882FE" w14:textId="77777777" w:rsidTr="00AC4EAA">
        <w:trPr>
          <w:cantSplit/>
        </w:trPr>
        <w:tc>
          <w:tcPr>
            <w:tcW w:w="3888" w:type="dxa"/>
          </w:tcPr>
          <w:p w14:paraId="0B6AED67" w14:textId="77777777" w:rsidR="0032048E" w:rsidRPr="00B3645D" w:rsidRDefault="0032048E" w:rsidP="00A52ED5">
            <w:pPr>
              <w:numPr>
                <w:ilvl w:val="0"/>
                <w:numId w:val="52"/>
              </w:numPr>
              <w:ind w:left="180" w:hanging="18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Nature and implementation of public policy</w:t>
            </w:r>
          </w:p>
        </w:tc>
        <w:tc>
          <w:tcPr>
            <w:tcW w:w="1080" w:type="dxa"/>
          </w:tcPr>
          <w:p w14:paraId="202236E0" w14:textId="77777777" w:rsidR="0032048E" w:rsidRPr="00B3645D" w:rsidRDefault="0054148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2C, 2H</w:t>
            </w:r>
          </w:p>
        </w:tc>
        <w:tc>
          <w:tcPr>
            <w:tcW w:w="468" w:type="dxa"/>
            <w:gridSpan w:val="2"/>
          </w:tcPr>
          <w:p w14:paraId="5B9FFA87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35AEE01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269517C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4D67F9EF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8EC1147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35FA744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7A0805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78411411" w14:textId="77777777" w:rsidTr="00AC4EAA">
        <w:trPr>
          <w:cantSplit/>
        </w:trPr>
        <w:tc>
          <w:tcPr>
            <w:tcW w:w="3888" w:type="dxa"/>
          </w:tcPr>
          <w:p w14:paraId="4B7607A4" w14:textId="77777777" w:rsidR="0032048E" w:rsidRPr="00B3645D" w:rsidRDefault="0032048E" w:rsidP="00A52ED5">
            <w:pPr>
              <w:numPr>
                <w:ilvl w:val="0"/>
                <w:numId w:val="53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Legislative structures as they apply to federal, provincial and municipal areas of responsibility</w:t>
            </w:r>
          </w:p>
        </w:tc>
        <w:tc>
          <w:tcPr>
            <w:tcW w:w="1080" w:type="dxa"/>
          </w:tcPr>
          <w:p w14:paraId="0A0FEF5B" w14:textId="77777777" w:rsidR="0032048E" w:rsidRPr="00B3645D" w:rsidRDefault="008D296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2C</w:t>
            </w:r>
            <w:r w:rsidR="00541484" w:rsidRPr="00B3645D">
              <w:rPr>
                <w:rFonts w:ascii="Omnes" w:hAnsi="Omnes"/>
                <w:sz w:val="20"/>
              </w:rPr>
              <w:t>, 2H</w:t>
            </w:r>
          </w:p>
        </w:tc>
        <w:tc>
          <w:tcPr>
            <w:tcW w:w="468" w:type="dxa"/>
            <w:gridSpan w:val="2"/>
          </w:tcPr>
          <w:p w14:paraId="205E2232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6528B1D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7AFC528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6D2B5F67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33F7E463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48016815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902B75B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21E4654C" w14:textId="77777777" w:rsidTr="00A863AE">
        <w:trPr>
          <w:cantSplit/>
        </w:trPr>
        <w:tc>
          <w:tcPr>
            <w:tcW w:w="14508" w:type="dxa"/>
            <w:gridSpan w:val="13"/>
            <w:shd w:val="clear" w:color="auto" w:fill="FC4C02" w:themeFill="accent1"/>
          </w:tcPr>
          <w:p w14:paraId="73ABD3AC" w14:textId="77777777" w:rsidR="0032048E" w:rsidRPr="00B3645D" w:rsidRDefault="0032048E" w:rsidP="0032048E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32048E" w:rsidRPr="00B3645D" w14:paraId="055733D1" w14:textId="77777777" w:rsidTr="00AC4EAA">
        <w:trPr>
          <w:cantSplit/>
        </w:trPr>
        <w:tc>
          <w:tcPr>
            <w:tcW w:w="3888" w:type="dxa"/>
          </w:tcPr>
          <w:p w14:paraId="520ED92B" w14:textId="77777777" w:rsidR="0032048E" w:rsidRPr="00B3645D" w:rsidRDefault="0032048E" w:rsidP="00A52ED5">
            <w:pPr>
              <w:numPr>
                <w:ilvl w:val="0"/>
                <w:numId w:val="54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Represent newcomers in a variety of forums</w:t>
            </w:r>
          </w:p>
        </w:tc>
        <w:tc>
          <w:tcPr>
            <w:tcW w:w="1080" w:type="dxa"/>
          </w:tcPr>
          <w:p w14:paraId="1EAE282E" w14:textId="77777777" w:rsidR="0032048E" w:rsidRPr="00B3645D" w:rsidRDefault="0054148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3B</w:t>
            </w:r>
          </w:p>
        </w:tc>
        <w:tc>
          <w:tcPr>
            <w:tcW w:w="468" w:type="dxa"/>
            <w:gridSpan w:val="2"/>
          </w:tcPr>
          <w:p w14:paraId="1A48333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EE1C242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5E652CB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4002F00A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4BBF959C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FDB63AE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E8BD42A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52C38BC4" w14:textId="77777777" w:rsidTr="00AC4EAA">
        <w:trPr>
          <w:cantSplit/>
        </w:trPr>
        <w:tc>
          <w:tcPr>
            <w:tcW w:w="3888" w:type="dxa"/>
          </w:tcPr>
          <w:p w14:paraId="7D6B8368" w14:textId="77777777" w:rsidR="0032048E" w:rsidRPr="00B3645D" w:rsidRDefault="0032048E" w:rsidP="00A52ED5">
            <w:pPr>
              <w:numPr>
                <w:ilvl w:val="0"/>
                <w:numId w:val="54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 xml:space="preserve">Identify violations of human rights </w:t>
            </w:r>
          </w:p>
        </w:tc>
        <w:tc>
          <w:tcPr>
            <w:tcW w:w="1080" w:type="dxa"/>
          </w:tcPr>
          <w:p w14:paraId="209D2C9C" w14:textId="77777777" w:rsidR="0032048E" w:rsidRPr="00B3645D" w:rsidRDefault="008D296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2H</w:t>
            </w:r>
            <w:r w:rsidR="00E11132" w:rsidRPr="00B3645D">
              <w:rPr>
                <w:rFonts w:ascii="Omnes" w:hAnsi="Omnes"/>
                <w:sz w:val="20"/>
              </w:rPr>
              <w:t>,2M, 3N</w:t>
            </w:r>
          </w:p>
        </w:tc>
        <w:tc>
          <w:tcPr>
            <w:tcW w:w="468" w:type="dxa"/>
            <w:gridSpan w:val="2"/>
          </w:tcPr>
          <w:p w14:paraId="48C53204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501C9905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4273F4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0B3D7FF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  <w:gridSpan w:val="2"/>
          </w:tcPr>
          <w:p w14:paraId="2E720A82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809F1E5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091C1C5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</w:tbl>
    <w:p w14:paraId="32D5B8F1" w14:textId="77777777" w:rsidR="007A6267" w:rsidRPr="00B3645D" w:rsidRDefault="007A6267">
      <w:pPr>
        <w:rPr>
          <w:rFonts w:ascii="Omnes" w:hAnsi="Omnes"/>
        </w:rPr>
      </w:pPr>
      <w:r w:rsidRPr="00B3645D">
        <w:rPr>
          <w:rFonts w:ascii="Omnes" w:hAnsi="Omnes"/>
        </w:rPr>
        <w:lastRenderedPageBreak/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468"/>
        <w:gridCol w:w="468"/>
        <w:gridCol w:w="468"/>
        <w:gridCol w:w="468"/>
        <w:gridCol w:w="468"/>
        <w:gridCol w:w="6660"/>
        <w:gridCol w:w="540"/>
      </w:tblGrid>
      <w:tr w:rsidR="0032048E" w:rsidRPr="00B3645D" w14:paraId="28C72E40" w14:textId="77777777" w:rsidTr="00A863AE">
        <w:trPr>
          <w:cantSplit/>
        </w:trPr>
        <w:tc>
          <w:tcPr>
            <w:tcW w:w="3888" w:type="dxa"/>
          </w:tcPr>
          <w:p w14:paraId="4C24CE1E" w14:textId="77777777" w:rsidR="0032048E" w:rsidRPr="00B3645D" w:rsidRDefault="004E67CB" w:rsidP="00F95F3A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b/>
                <w:sz w:val="20"/>
              </w:rPr>
              <w:lastRenderedPageBreak/>
              <w:t>OPTIONAL</w:t>
            </w:r>
            <w:r w:rsidR="0032048E" w:rsidRPr="00B3645D">
              <w:rPr>
                <w:rFonts w:ascii="Omnes" w:hAnsi="Omnes"/>
                <w:b/>
                <w:sz w:val="20"/>
              </w:rPr>
              <w:t xml:space="preserve"> AREA:</w:t>
            </w:r>
            <w:r w:rsidR="0032048E" w:rsidRPr="00B3645D">
              <w:rPr>
                <w:rFonts w:ascii="Omnes" w:hAnsi="Omnes"/>
                <w:b/>
                <w:i/>
                <w:sz w:val="20"/>
              </w:rPr>
              <w:t xml:space="preserve"> </w:t>
            </w:r>
            <w:r w:rsidR="0032048E" w:rsidRPr="00B3645D">
              <w:rPr>
                <w:rFonts w:ascii="Omnes" w:hAnsi="Omnes"/>
                <w:sz w:val="20"/>
              </w:rPr>
              <w:t>Community</w:t>
            </w:r>
          </w:p>
        </w:tc>
        <w:tc>
          <w:tcPr>
            <w:tcW w:w="10620" w:type="dxa"/>
            <w:gridSpan w:val="8"/>
            <w:shd w:val="clear" w:color="auto" w:fill="00A9E0" w:themeFill="accent2"/>
          </w:tcPr>
          <w:p w14:paraId="3B042333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27A48E11" w14:textId="77777777" w:rsidTr="00A863AE">
        <w:trPr>
          <w:cantSplit/>
        </w:trPr>
        <w:tc>
          <w:tcPr>
            <w:tcW w:w="14508" w:type="dxa"/>
            <w:gridSpan w:val="9"/>
            <w:shd w:val="clear" w:color="auto" w:fill="FC4C02" w:themeFill="accent1"/>
          </w:tcPr>
          <w:p w14:paraId="7C46151A" w14:textId="77777777" w:rsidR="0032048E" w:rsidRPr="00B3645D" w:rsidRDefault="0032048E" w:rsidP="0032048E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Concepts</w:t>
            </w:r>
          </w:p>
        </w:tc>
      </w:tr>
      <w:tr w:rsidR="0032048E" w:rsidRPr="00B3645D" w14:paraId="781D9CE5" w14:textId="77777777" w:rsidTr="00AC4EAA">
        <w:trPr>
          <w:cantSplit/>
        </w:trPr>
        <w:tc>
          <w:tcPr>
            <w:tcW w:w="3888" w:type="dxa"/>
          </w:tcPr>
          <w:p w14:paraId="6EEAF352" w14:textId="77777777" w:rsidR="0032048E" w:rsidRPr="00B3645D" w:rsidRDefault="0032048E" w:rsidP="00A52ED5">
            <w:pPr>
              <w:numPr>
                <w:ilvl w:val="0"/>
                <w:numId w:val="55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Laws and policies regarding housing, taxation, health, safety or employment</w:t>
            </w:r>
          </w:p>
        </w:tc>
        <w:tc>
          <w:tcPr>
            <w:tcW w:w="1080" w:type="dxa"/>
          </w:tcPr>
          <w:p w14:paraId="46858620" w14:textId="77777777" w:rsidR="0032048E" w:rsidRPr="00B3645D" w:rsidRDefault="008D296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</w:t>
            </w:r>
          </w:p>
        </w:tc>
        <w:tc>
          <w:tcPr>
            <w:tcW w:w="468" w:type="dxa"/>
          </w:tcPr>
          <w:p w14:paraId="0B7764DA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E64AFE5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7BCE6F0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4F4840B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7A6167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18F78A3B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6B7EBCCB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32048E" w:rsidRPr="00B3645D" w14:paraId="5F824437" w14:textId="77777777" w:rsidTr="00AC4EAA">
        <w:trPr>
          <w:cantSplit/>
        </w:trPr>
        <w:tc>
          <w:tcPr>
            <w:tcW w:w="3888" w:type="dxa"/>
          </w:tcPr>
          <w:p w14:paraId="231905CA" w14:textId="77777777" w:rsidR="0032048E" w:rsidRPr="00B3645D" w:rsidRDefault="0032048E" w:rsidP="00A52ED5">
            <w:pPr>
              <w:numPr>
                <w:ilvl w:val="0"/>
                <w:numId w:val="55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Public education as an agent of change</w:t>
            </w:r>
          </w:p>
        </w:tc>
        <w:tc>
          <w:tcPr>
            <w:tcW w:w="1080" w:type="dxa"/>
          </w:tcPr>
          <w:p w14:paraId="11FFCEF5" w14:textId="77777777" w:rsidR="0032048E" w:rsidRPr="00B3645D" w:rsidRDefault="008D2964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2H, 2J, 3C</w:t>
            </w:r>
          </w:p>
        </w:tc>
        <w:tc>
          <w:tcPr>
            <w:tcW w:w="468" w:type="dxa"/>
          </w:tcPr>
          <w:p w14:paraId="1DB345CD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189972D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6795AB0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898D466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1936D1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2458C559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C979D80" w14:textId="77777777" w:rsidR="0032048E" w:rsidRPr="00B3645D" w:rsidRDefault="0032048E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14A71C73" w14:textId="77777777" w:rsidTr="00AC4EAA">
        <w:trPr>
          <w:cantSplit/>
        </w:trPr>
        <w:tc>
          <w:tcPr>
            <w:tcW w:w="3888" w:type="dxa"/>
          </w:tcPr>
          <w:p w14:paraId="237FD09E" w14:textId="77777777" w:rsidR="00C23066" w:rsidRPr="00B3645D" w:rsidRDefault="00C23066" w:rsidP="00A52ED5">
            <w:pPr>
              <w:numPr>
                <w:ilvl w:val="0"/>
                <w:numId w:val="55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Canadian teaching and learning styles and strategies</w:t>
            </w:r>
          </w:p>
        </w:tc>
        <w:tc>
          <w:tcPr>
            <w:tcW w:w="1080" w:type="dxa"/>
          </w:tcPr>
          <w:p w14:paraId="797300AE" w14:textId="77777777" w:rsidR="00C23066" w:rsidRPr="00B3645D" w:rsidRDefault="008D2964" w:rsidP="00940E5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</w:t>
            </w:r>
          </w:p>
        </w:tc>
        <w:tc>
          <w:tcPr>
            <w:tcW w:w="468" w:type="dxa"/>
          </w:tcPr>
          <w:p w14:paraId="4BEE17C2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1253C2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223EAA1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6ED0252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D7EE9D7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8DDC63C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3F0A9947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5FF11874" w14:textId="77777777" w:rsidTr="00AC4EAA">
        <w:trPr>
          <w:cantSplit/>
        </w:trPr>
        <w:tc>
          <w:tcPr>
            <w:tcW w:w="3888" w:type="dxa"/>
          </w:tcPr>
          <w:p w14:paraId="69FB3194" w14:textId="77777777" w:rsidR="00C23066" w:rsidRPr="00B3645D" w:rsidRDefault="00C23066" w:rsidP="00A52ED5">
            <w:pPr>
              <w:numPr>
                <w:ilvl w:val="0"/>
                <w:numId w:val="55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Socio-political influences on groups and communities</w:t>
            </w:r>
          </w:p>
        </w:tc>
        <w:tc>
          <w:tcPr>
            <w:tcW w:w="1080" w:type="dxa"/>
          </w:tcPr>
          <w:p w14:paraId="64A9F7BE" w14:textId="77777777" w:rsidR="00C23066" w:rsidRPr="00B3645D" w:rsidRDefault="008D2964" w:rsidP="00940E5F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2B, 2C, 2I</w:t>
            </w:r>
            <w:r w:rsidR="00E11132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67923353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EC7E84B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62769BB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310FCE60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66D0F7E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0F82DB6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BFE9043" w14:textId="77777777" w:rsidR="00C23066" w:rsidRPr="00B3645D" w:rsidRDefault="00C23066" w:rsidP="00940E5F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30496F72" w14:textId="77777777" w:rsidTr="00A863AE">
        <w:trPr>
          <w:cantSplit/>
        </w:trPr>
        <w:tc>
          <w:tcPr>
            <w:tcW w:w="14508" w:type="dxa"/>
            <w:gridSpan w:val="9"/>
            <w:shd w:val="clear" w:color="auto" w:fill="FC4C02" w:themeFill="accent1"/>
          </w:tcPr>
          <w:p w14:paraId="3F440A3C" w14:textId="77777777" w:rsidR="00C23066" w:rsidRPr="00B3645D" w:rsidRDefault="00C23066">
            <w:pPr>
              <w:rPr>
                <w:rFonts w:ascii="Omnes" w:hAnsi="Omnes"/>
              </w:rPr>
            </w:pPr>
            <w:r w:rsidRPr="00B3645D">
              <w:rPr>
                <w:rFonts w:ascii="Omnes" w:hAnsi="Omnes"/>
                <w:b/>
              </w:rPr>
              <w:t>Skills</w:t>
            </w:r>
          </w:p>
        </w:tc>
      </w:tr>
      <w:tr w:rsidR="00C23066" w:rsidRPr="00B3645D" w14:paraId="53BC9EDB" w14:textId="77777777" w:rsidTr="00AC4EAA">
        <w:trPr>
          <w:cantSplit/>
        </w:trPr>
        <w:tc>
          <w:tcPr>
            <w:tcW w:w="3888" w:type="dxa"/>
          </w:tcPr>
          <w:p w14:paraId="0C45457A" w14:textId="77777777" w:rsidR="00C23066" w:rsidRPr="00B3645D" w:rsidRDefault="00C23066" w:rsidP="00A52ED5">
            <w:pPr>
              <w:numPr>
                <w:ilvl w:val="0"/>
                <w:numId w:val="56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and analyze needs of groups and individuals within the community</w:t>
            </w:r>
          </w:p>
        </w:tc>
        <w:tc>
          <w:tcPr>
            <w:tcW w:w="1080" w:type="dxa"/>
          </w:tcPr>
          <w:p w14:paraId="588723B9" w14:textId="77777777" w:rsidR="00C23066" w:rsidRPr="00B3645D" w:rsidRDefault="00D267AF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</w:t>
            </w:r>
            <w:r w:rsidR="00E11132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53725835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64AEC796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02BB9A2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87D4428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08AC973D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6032B76E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14B3E09D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7AD59DAF" w14:textId="77777777" w:rsidTr="00AC4EAA">
        <w:trPr>
          <w:cantSplit/>
        </w:trPr>
        <w:tc>
          <w:tcPr>
            <w:tcW w:w="3888" w:type="dxa"/>
          </w:tcPr>
          <w:p w14:paraId="06271DC4" w14:textId="77777777" w:rsidR="00C23066" w:rsidRPr="00B3645D" w:rsidRDefault="00C23066" w:rsidP="00A52ED5">
            <w:pPr>
              <w:numPr>
                <w:ilvl w:val="0"/>
                <w:numId w:val="56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potential job and volunteer opportunities</w:t>
            </w:r>
          </w:p>
        </w:tc>
        <w:tc>
          <w:tcPr>
            <w:tcW w:w="1080" w:type="dxa"/>
          </w:tcPr>
          <w:p w14:paraId="25AD9264" w14:textId="77777777" w:rsidR="00E11132" w:rsidRPr="00B3645D" w:rsidRDefault="00D267AF" w:rsidP="00E1113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2K</w:t>
            </w:r>
            <w:r w:rsidR="00E11132" w:rsidRPr="00B3645D">
              <w:rPr>
                <w:rFonts w:ascii="Omnes" w:hAnsi="Omnes"/>
                <w:sz w:val="20"/>
              </w:rPr>
              <w:t>,2M,</w:t>
            </w:r>
          </w:p>
          <w:p w14:paraId="0ED5C3EC" w14:textId="77777777" w:rsidR="00C23066" w:rsidRPr="00B3645D" w:rsidRDefault="00E11132" w:rsidP="00E11132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3N,</w:t>
            </w:r>
          </w:p>
        </w:tc>
        <w:tc>
          <w:tcPr>
            <w:tcW w:w="468" w:type="dxa"/>
          </w:tcPr>
          <w:p w14:paraId="39C9F40D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13A45CDC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38B1800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2A2474B2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9D8916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DA0E237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00132DED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6450EA21" w14:textId="77777777" w:rsidTr="00AC4EAA">
        <w:trPr>
          <w:cantSplit/>
        </w:trPr>
        <w:tc>
          <w:tcPr>
            <w:tcW w:w="3888" w:type="dxa"/>
          </w:tcPr>
          <w:p w14:paraId="700F3271" w14:textId="77777777" w:rsidR="00C23066" w:rsidRPr="00B3645D" w:rsidRDefault="00C23066" w:rsidP="00A52ED5">
            <w:pPr>
              <w:numPr>
                <w:ilvl w:val="0"/>
                <w:numId w:val="56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Identify educational and training opportunities</w:t>
            </w:r>
          </w:p>
        </w:tc>
        <w:tc>
          <w:tcPr>
            <w:tcW w:w="1080" w:type="dxa"/>
          </w:tcPr>
          <w:p w14:paraId="120F07DF" w14:textId="77777777" w:rsidR="00C23066" w:rsidRPr="00B3645D" w:rsidRDefault="00D267AF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2I, 2K</w:t>
            </w:r>
            <w:r w:rsidR="00E11132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65ADC25D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6064725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9E43CB8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FA365C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41044741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5C2E6EAA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7C5858BB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</w:tr>
      <w:tr w:rsidR="00C23066" w:rsidRPr="00B3645D" w14:paraId="6A50EB8D" w14:textId="77777777" w:rsidTr="00AC4EAA">
        <w:trPr>
          <w:cantSplit/>
        </w:trPr>
        <w:tc>
          <w:tcPr>
            <w:tcW w:w="3888" w:type="dxa"/>
          </w:tcPr>
          <w:p w14:paraId="0F32D8EC" w14:textId="77777777" w:rsidR="00C23066" w:rsidRPr="00B3645D" w:rsidRDefault="00C23066" w:rsidP="00A52ED5">
            <w:pPr>
              <w:numPr>
                <w:ilvl w:val="0"/>
                <w:numId w:val="56"/>
              </w:numPr>
              <w:ind w:left="270" w:hanging="270"/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Educate to promote the development of inclusive communities</w:t>
            </w:r>
          </w:p>
        </w:tc>
        <w:tc>
          <w:tcPr>
            <w:tcW w:w="1080" w:type="dxa"/>
          </w:tcPr>
          <w:p w14:paraId="2CB87C8C" w14:textId="77777777" w:rsidR="00C23066" w:rsidRPr="00B3645D" w:rsidRDefault="00D267AF" w:rsidP="006160B8">
            <w:pPr>
              <w:rPr>
                <w:rFonts w:ascii="Omnes" w:hAnsi="Omnes"/>
                <w:sz w:val="20"/>
              </w:rPr>
            </w:pPr>
            <w:r w:rsidRPr="00B3645D">
              <w:rPr>
                <w:rFonts w:ascii="Omnes" w:hAnsi="Omnes"/>
                <w:sz w:val="20"/>
              </w:rPr>
              <w:t>2J</w:t>
            </w:r>
            <w:r w:rsidR="00E11132" w:rsidRPr="00B3645D">
              <w:rPr>
                <w:rFonts w:ascii="Omnes" w:hAnsi="Omnes"/>
                <w:sz w:val="20"/>
              </w:rPr>
              <w:t>, 2M, 3N</w:t>
            </w:r>
          </w:p>
        </w:tc>
        <w:tc>
          <w:tcPr>
            <w:tcW w:w="468" w:type="dxa"/>
          </w:tcPr>
          <w:p w14:paraId="3C8EE425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0D33EC0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1B2763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53C2E06C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468" w:type="dxa"/>
          </w:tcPr>
          <w:p w14:paraId="762878CE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6660" w:type="dxa"/>
          </w:tcPr>
          <w:p w14:paraId="09AF746B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  <w:tc>
          <w:tcPr>
            <w:tcW w:w="540" w:type="dxa"/>
          </w:tcPr>
          <w:p w14:paraId="2B11F0D5" w14:textId="77777777" w:rsidR="00C23066" w:rsidRPr="00B3645D" w:rsidRDefault="00C23066">
            <w:pPr>
              <w:rPr>
                <w:rFonts w:ascii="Omnes" w:hAnsi="Omnes"/>
                <w:sz w:val="20"/>
              </w:rPr>
            </w:pPr>
          </w:p>
        </w:tc>
      </w:tr>
    </w:tbl>
    <w:p w14:paraId="3D6967B3" w14:textId="77777777" w:rsidR="003030A8" w:rsidRPr="00B3645D" w:rsidRDefault="003030A8" w:rsidP="00375DB0">
      <w:pPr>
        <w:rPr>
          <w:rFonts w:ascii="Omnes" w:hAnsi="Omnes"/>
          <w:i/>
        </w:rPr>
        <w:sectPr w:rsidR="003030A8" w:rsidRPr="00B3645D" w:rsidSect="001E7301">
          <w:headerReference w:type="default" r:id="rId16"/>
          <w:footerReference w:type="default" r:id="rId17"/>
          <w:pgSz w:w="16838" w:h="11908" w:orient="landscape" w:code="9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FBC11F3" w14:textId="77777777" w:rsidR="004C6C09" w:rsidRPr="0061278A" w:rsidRDefault="004C6C09" w:rsidP="00375DB0">
      <w:pPr>
        <w:rPr>
          <w:rFonts w:ascii="Omnes" w:hAnsi="Omnes"/>
          <w:i/>
          <w:u w:val="single"/>
        </w:rPr>
      </w:pPr>
      <w:r w:rsidRPr="00B3645D">
        <w:rPr>
          <w:rFonts w:ascii="Omnes" w:hAnsi="Omnes"/>
          <w:i/>
        </w:rPr>
        <w:lastRenderedPageBreak/>
        <w:t xml:space="preserve">Section IV of the AAISA certification application must be reviewed and </w:t>
      </w:r>
      <w:r w:rsidRPr="0061278A">
        <w:rPr>
          <w:rFonts w:ascii="Omnes" w:hAnsi="Omnes"/>
          <w:i/>
          <w:u w:val="single"/>
        </w:rPr>
        <w:t>verified by the candidate’s supervisor.</w:t>
      </w:r>
    </w:p>
    <w:p w14:paraId="3D095B8A" w14:textId="77777777" w:rsidR="004C6C09" w:rsidRPr="00B3645D" w:rsidRDefault="004C6C09" w:rsidP="00375DB0">
      <w:pPr>
        <w:rPr>
          <w:rFonts w:ascii="Omnes" w:hAnsi="Omnes"/>
        </w:rPr>
      </w:pPr>
    </w:p>
    <w:p w14:paraId="2B0982D1" w14:textId="77777777" w:rsidR="00375DB0" w:rsidRPr="00B3645D" w:rsidRDefault="00375DB0" w:rsidP="00375DB0">
      <w:pPr>
        <w:rPr>
          <w:rFonts w:ascii="Omnes" w:hAnsi="Omnes"/>
        </w:rPr>
      </w:pPr>
      <w:r w:rsidRPr="00B3645D">
        <w:rPr>
          <w:rFonts w:ascii="Omnes" w:hAnsi="Omnes"/>
        </w:rPr>
        <w:t xml:space="preserve">I verify that _____________________________ has </w:t>
      </w:r>
      <w:r w:rsidR="008F5C3A" w:rsidRPr="00B3645D">
        <w:rPr>
          <w:rFonts w:ascii="Omnes" w:hAnsi="Omnes"/>
        </w:rPr>
        <w:t>competency</w:t>
      </w:r>
      <w:r w:rsidRPr="00B3645D">
        <w:rPr>
          <w:rFonts w:ascii="Omnes" w:hAnsi="Omnes"/>
        </w:rPr>
        <w:t xml:space="preserve"> at the levels indicated </w:t>
      </w:r>
      <w:r w:rsidR="008F5C3A" w:rsidRPr="00B3645D">
        <w:rPr>
          <w:rFonts w:ascii="Omnes" w:hAnsi="Omnes"/>
        </w:rPr>
        <w:t>previous pages in this AAISA application for certification</w:t>
      </w:r>
      <w:r w:rsidRPr="00B3645D">
        <w:rPr>
          <w:rFonts w:ascii="Omnes" w:hAnsi="Omnes"/>
        </w:rPr>
        <w:t>.</w:t>
      </w:r>
    </w:p>
    <w:p w14:paraId="26EC62EB" w14:textId="77777777" w:rsidR="00375DB0" w:rsidRPr="00B3645D" w:rsidRDefault="00375DB0" w:rsidP="00375DB0">
      <w:pPr>
        <w:rPr>
          <w:rFonts w:ascii="Omnes" w:hAnsi="Omnes"/>
          <w:sz w:val="20"/>
        </w:rPr>
      </w:pPr>
    </w:p>
    <w:p w14:paraId="559BA6CA" w14:textId="77777777" w:rsidR="00375DB0" w:rsidRPr="00B3645D" w:rsidRDefault="00375DB0" w:rsidP="00375DB0">
      <w:pPr>
        <w:rPr>
          <w:rFonts w:ascii="Omnes" w:hAnsi="Omnes"/>
          <w:sz w:val="20"/>
        </w:rPr>
      </w:pPr>
    </w:p>
    <w:p w14:paraId="4F5A6FEB" w14:textId="77777777" w:rsidR="00375DB0" w:rsidRPr="00B3645D" w:rsidRDefault="00375DB0" w:rsidP="00375DB0">
      <w:pPr>
        <w:pStyle w:val="Footer"/>
        <w:numPr>
          <w:ins w:id="1" w:author="Unknown"/>
        </w:numPr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  <w:r w:rsidRPr="00B3645D">
        <w:rPr>
          <w:rFonts w:ascii="Omnes" w:hAnsi="Omnes"/>
        </w:rPr>
        <w:t xml:space="preserve">Name:  </w:t>
      </w:r>
      <w:r w:rsidRPr="00B3645D">
        <w:rPr>
          <w:rFonts w:ascii="Omnes" w:hAnsi="Omnes"/>
        </w:rPr>
        <w:tab/>
        <w:t xml:space="preserve">______________________________________________ </w:t>
      </w:r>
    </w:p>
    <w:p w14:paraId="5B8470B9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</w:p>
    <w:p w14:paraId="02E547B2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  <w:r w:rsidRPr="00B3645D">
        <w:rPr>
          <w:rFonts w:ascii="Omnes" w:hAnsi="Omnes"/>
        </w:rPr>
        <w:t>Position:</w:t>
      </w:r>
      <w:r w:rsidRPr="00B3645D">
        <w:rPr>
          <w:rFonts w:ascii="Omnes" w:hAnsi="Omnes"/>
        </w:rPr>
        <w:tab/>
        <w:t>______________________________________________</w:t>
      </w:r>
    </w:p>
    <w:p w14:paraId="30FC2D04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</w:p>
    <w:p w14:paraId="5557B285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  <w:r w:rsidRPr="00B3645D">
        <w:rPr>
          <w:rFonts w:ascii="Omnes" w:hAnsi="Omnes"/>
        </w:rPr>
        <w:t xml:space="preserve">Agency: </w:t>
      </w:r>
      <w:r w:rsidRPr="00B3645D">
        <w:rPr>
          <w:rFonts w:ascii="Omnes" w:hAnsi="Omnes"/>
        </w:rPr>
        <w:tab/>
        <w:t>______________________________________________</w:t>
      </w:r>
    </w:p>
    <w:p w14:paraId="20686E69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</w:p>
    <w:p w14:paraId="616080AB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</w:p>
    <w:p w14:paraId="4E3507BF" w14:textId="77777777" w:rsidR="00375DB0" w:rsidRPr="00B3645D" w:rsidRDefault="00375DB0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  <w:r w:rsidRPr="00B3645D">
        <w:rPr>
          <w:rFonts w:ascii="Omnes" w:hAnsi="Omnes"/>
        </w:rPr>
        <w:t xml:space="preserve">Signed: </w:t>
      </w:r>
      <w:r w:rsidRPr="00B3645D">
        <w:rPr>
          <w:rFonts w:ascii="Omnes" w:hAnsi="Omnes"/>
        </w:rPr>
        <w:tab/>
        <w:t>_________________________     Date: ______________</w:t>
      </w:r>
    </w:p>
    <w:p w14:paraId="63770C3E" w14:textId="77777777" w:rsidR="004C6C09" w:rsidRPr="00B3645D" w:rsidRDefault="00553B55" w:rsidP="00375DB0">
      <w:pPr>
        <w:pStyle w:val="Footer"/>
        <w:tabs>
          <w:tab w:val="clear" w:pos="4320"/>
          <w:tab w:val="clear" w:pos="8640"/>
          <w:tab w:val="left" w:pos="1080"/>
        </w:tabs>
        <w:rPr>
          <w:rFonts w:ascii="Omnes" w:hAnsi="Omnes"/>
        </w:rPr>
      </w:pPr>
      <w:r w:rsidRPr="00B3645D">
        <w:rPr>
          <w:rFonts w:ascii="Omnes" w:hAnsi="Omne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6749DE" wp14:editId="2C8969A5">
                <wp:simplePos x="0" y="0"/>
                <wp:positionH relativeFrom="page">
                  <wp:posOffset>819150</wp:posOffset>
                </wp:positionH>
                <wp:positionV relativeFrom="page">
                  <wp:posOffset>4305935</wp:posOffset>
                </wp:positionV>
                <wp:extent cx="6134735" cy="2945765"/>
                <wp:effectExtent l="0" t="0" r="18415" b="260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94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C4C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93F05" w14:textId="77777777" w:rsidR="00E74CED" w:rsidRPr="00B3645D" w:rsidRDefault="00E74CED" w:rsidP="00375DB0">
                            <w:pPr>
                              <w:spacing w:after="120"/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>Note to</w:t>
                            </w: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 signing authority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3645D">
                              <w:rPr>
                                <w:rFonts w:ascii="Omnes" w:hAnsi="Omnes"/>
                                <w:i/>
                                <w:sz w:val="22"/>
                                <w:szCs w:val="22"/>
                              </w:rPr>
                              <w:t>When reviewing the checklist above please confirm that the check marks correspond to the type of performance list below rather than a more subjective assessment of the quality of the candidate’s work.  Please review this checklist with the candidate before signing.</w:t>
                            </w:r>
                          </w:p>
                          <w:p w14:paraId="2C83A6D7" w14:textId="77777777" w:rsidR="00E74CED" w:rsidRPr="00B3645D" w:rsidRDefault="00E74CED" w:rsidP="0061278A">
                            <w:pPr>
                              <w:ind w:left="360"/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</w:pP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– the candidate has demonstrated an excellent understanding of the concept or skill and has provided leadership and coaching in this competency to others.</w:t>
                            </w:r>
                          </w:p>
                          <w:p w14:paraId="51A4620B" w14:textId="77777777" w:rsidR="00E74CED" w:rsidRPr="00B3645D" w:rsidRDefault="00E74CED" w:rsidP="0061278A">
                            <w:pPr>
                              <w:ind w:left="360"/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– the candidate has have demonstrated an excellent understanding of the concept or skill.</w:t>
                            </w:r>
                          </w:p>
                          <w:p w14:paraId="2A5214F7" w14:textId="77777777" w:rsidR="00E74CED" w:rsidRPr="00B3645D" w:rsidRDefault="00E74CED" w:rsidP="0061278A">
                            <w:pPr>
                              <w:ind w:left="360"/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– the candidate has an average understanding of the concept or skill, but still needs to learn more.</w:t>
                            </w:r>
                          </w:p>
                          <w:p w14:paraId="29FB20D2" w14:textId="77777777" w:rsidR="00E74CED" w:rsidRPr="00B3645D" w:rsidRDefault="00E74CED" w:rsidP="0061278A">
                            <w:pPr>
                              <w:ind w:left="360"/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– the candidate has some understanding of the concept or skill, but needs to learn much more to do your job better.</w:t>
                            </w:r>
                          </w:p>
                          <w:p w14:paraId="2226F102" w14:textId="77777777" w:rsidR="00E74CED" w:rsidRPr="00B3645D" w:rsidRDefault="00E74CED" w:rsidP="0061278A">
                            <w:pPr>
                              <w:ind w:left="360"/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</w:pPr>
                            <w:r w:rsidRPr="00B3645D">
                              <w:rPr>
                                <w:rFonts w:ascii="Omnes" w:hAnsi="Omnes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B3645D">
                              <w:rPr>
                                <w:rFonts w:ascii="Omnes" w:hAnsi="Omnes"/>
                                <w:sz w:val="22"/>
                                <w:szCs w:val="22"/>
                              </w:rPr>
                              <w:t>– the candidate has little understanding of the concept or skill, and needs to learn much more to apply these skills or concepts.</w:t>
                            </w:r>
                          </w:p>
                          <w:p w14:paraId="4AF88F9A" w14:textId="77777777" w:rsidR="00E74CED" w:rsidRPr="00B3645D" w:rsidRDefault="00E74CED" w:rsidP="00375DB0">
                            <w:pPr>
                              <w:spacing w:line="360" w:lineRule="auto"/>
                              <w:jc w:val="center"/>
                              <w:rPr>
                                <w:rFonts w:ascii="Omnes" w:hAnsi="Omne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49DE" id="Text Box 3" o:spid="_x0000_s1028" type="#_x0000_t202" style="position:absolute;margin-left:64.5pt;margin-top:339.05pt;width:483.05pt;height:231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" o:allowincell="f" filled="f" strokecolor="#fc4c02">
                <v:textbox inset="10.8pt,7.2pt,10.8pt,7.2pt">
                  <w:txbxContent>
                    <w:p w14:paraId="7DC93F05" w14:textId="77777777" w:rsidR="00E74CED" w:rsidRPr="00B3645D" w:rsidRDefault="00E74CED" w:rsidP="00375DB0">
                      <w:pPr>
                        <w:spacing w:after="120"/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>Note to</w:t>
                      </w: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 signing authority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 xml:space="preserve">.  </w:t>
                      </w:r>
                      <w:r w:rsidRPr="00B3645D">
                        <w:rPr>
                          <w:rFonts w:ascii="Omnes" w:hAnsi="Omnes"/>
                          <w:i/>
                          <w:sz w:val="22"/>
                          <w:szCs w:val="22"/>
                        </w:rPr>
                        <w:t>When reviewing the checklist above please confirm that the check marks correspond to the type of performance list below rather than a more subjective assessment of the quality of the candidate’s work.  Please review this checklist with the candidate before signing.</w:t>
                      </w:r>
                    </w:p>
                    <w:p w14:paraId="2C83A6D7" w14:textId="77777777" w:rsidR="00E74CED" w:rsidRPr="00B3645D" w:rsidRDefault="00E74CED" w:rsidP="0061278A">
                      <w:pPr>
                        <w:ind w:left="360"/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</w:pP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5 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>– the candidate has demonstrated an excellent understanding of the concept or skill and has provided leadership and coaching in this competency to others.</w:t>
                      </w:r>
                    </w:p>
                    <w:p w14:paraId="51A4620B" w14:textId="77777777" w:rsidR="00E74CED" w:rsidRPr="00B3645D" w:rsidRDefault="00E74CED" w:rsidP="0061278A">
                      <w:pPr>
                        <w:ind w:left="360"/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4 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>– the candidate has have demonstrated an excellent understanding of the concept or skill.</w:t>
                      </w:r>
                    </w:p>
                    <w:p w14:paraId="2A5214F7" w14:textId="77777777" w:rsidR="00E74CED" w:rsidRPr="00B3645D" w:rsidRDefault="00E74CED" w:rsidP="0061278A">
                      <w:pPr>
                        <w:ind w:left="360"/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3 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>– the candidate has an average understanding of the concept or skill, but still needs to learn more.</w:t>
                      </w:r>
                    </w:p>
                    <w:p w14:paraId="29FB20D2" w14:textId="77777777" w:rsidR="00E74CED" w:rsidRPr="00B3645D" w:rsidRDefault="00E74CED" w:rsidP="0061278A">
                      <w:pPr>
                        <w:ind w:left="360"/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>– the candidate has some understanding of the concept or skill, but needs to learn much more to do your job better.</w:t>
                      </w:r>
                    </w:p>
                    <w:p w14:paraId="2226F102" w14:textId="77777777" w:rsidR="00E74CED" w:rsidRPr="00B3645D" w:rsidRDefault="00E74CED" w:rsidP="0061278A">
                      <w:pPr>
                        <w:ind w:left="360"/>
                        <w:rPr>
                          <w:rFonts w:ascii="Omnes" w:hAnsi="Omnes"/>
                          <w:sz w:val="22"/>
                          <w:szCs w:val="22"/>
                        </w:rPr>
                      </w:pPr>
                      <w:r w:rsidRPr="00B3645D">
                        <w:rPr>
                          <w:rFonts w:ascii="Omnes" w:hAnsi="Omnes"/>
                          <w:b/>
                          <w:sz w:val="22"/>
                          <w:szCs w:val="22"/>
                        </w:rPr>
                        <w:t xml:space="preserve">1 </w:t>
                      </w:r>
                      <w:r w:rsidRPr="00B3645D">
                        <w:rPr>
                          <w:rFonts w:ascii="Omnes" w:hAnsi="Omnes"/>
                          <w:sz w:val="22"/>
                          <w:szCs w:val="22"/>
                        </w:rPr>
                        <w:t>– the candidate has little understanding of the concept or skill, and needs to learn much more to apply these skills or concepts.</w:t>
                      </w:r>
                    </w:p>
                    <w:p w14:paraId="4AF88F9A" w14:textId="77777777" w:rsidR="00E74CED" w:rsidRPr="00B3645D" w:rsidRDefault="00E74CED" w:rsidP="00375DB0">
                      <w:pPr>
                        <w:spacing w:line="360" w:lineRule="auto"/>
                        <w:jc w:val="center"/>
                        <w:rPr>
                          <w:rFonts w:ascii="Omnes" w:hAnsi="Omnes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91D88E7" w14:textId="77777777" w:rsidR="00375DB0" w:rsidRPr="00B3645D" w:rsidRDefault="00375DB0" w:rsidP="00375DB0">
      <w:pPr>
        <w:spacing w:after="120"/>
        <w:rPr>
          <w:rFonts w:ascii="Omnes" w:hAnsi="Omnes"/>
          <w:sz w:val="20"/>
        </w:rPr>
      </w:pPr>
    </w:p>
    <w:p w14:paraId="2D19F2B7" w14:textId="77777777" w:rsidR="00375DB0" w:rsidRPr="00B3645D" w:rsidRDefault="00375DB0" w:rsidP="00375DB0">
      <w:pPr>
        <w:rPr>
          <w:rFonts w:ascii="Omnes" w:hAnsi="Omnes"/>
          <w:b/>
          <w:color w:val="A6A6A6"/>
          <w:spacing w:val="-40"/>
          <w:sz w:val="44"/>
          <w:szCs w:val="44"/>
        </w:rPr>
      </w:pPr>
    </w:p>
    <w:p w14:paraId="5781266E" w14:textId="77777777" w:rsidR="00375DB0" w:rsidRPr="00B3645D" w:rsidRDefault="00375DB0" w:rsidP="00375DB0">
      <w:pPr>
        <w:rPr>
          <w:rFonts w:ascii="Omnes" w:hAnsi="Omnes"/>
          <w:b/>
          <w:color w:val="A6A6A6"/>
          <w:spacing w:val="-40"/>
          <w:sz w:val="44"/>
          <w:szCs w:val="44"/>
        </w:rPr>
      </w:pPr>
    </w:p>
    <w:p w14:paraId="10AC1C89" w14:textId="77777777" w:rsidR="00375DB0" w:rsidRPr="00B3645D" w:rsidRDefault="00375DB0" w:rsidP="00375DB0">
      <w:pPr>
        <w:rPr>
          <w:rFonts w:ascii="Omnes" w:hAnsi="Omnes"/>
          <w:b/>
          <w:color w:val="A6A6A6"/>
          <w:spacing w:val="-40"/>
          <w:sz w:val="44"/>
          <w:szCs w:val="44"/>
        </w:rPr>
      </w:pPr>
    </w:p>
    <w:p w14:paraId="35CF6DB1" w14:textId="77777777" w:rsidR="00375DB0" w:rsidRPr="00B3645D" w:rsidRDefault="00375DB0" w:rsidP="00375DB0">
      <w:pPr>
        <w:rPr>
          <w:rFonts w:ascii="Omnes" w:hAnsi="Omnes"/>
          <w:b/>
          <w:color w:val="A6A6A6"/>
          <w:spacing w:val="-40"/>
          <w:sz w:val="44"/>
          <w:szCs w:val="44"/>
        </w:rPr>
      </w:pPr>
    </w:p>
    <w:p w14:paraId="71AFE26F" w14:textId="77777777" w:rsidR="00375DB0" w:rsidRPr="00B3645D" w:rsidRDefault="00375DB0" w:rsidP="00375DB0">
      <w:pPr>
        <w:rPr>
          <w:rFonts w:ascii="Omnes" w:hAnsi="Omnes"/>
          <w:b/>
          <w:color w:val="A6A6A6"/>
          <w:spacing w:val="-40"/>
          <w:sz w:val="44"/>
          <w:szCs w:val="44"/>
        </w:rPr>
      </w:pPr>
    </w:p>
    <w:p w14:paraId="038EB2F1" w14:textId="77777777" w:rsidR="00311AD8" w:rsidRPr="00B3645D" w:rsidRDefault="0045382F" w:rsidP="0045382F">
      <w:pPr>
        <w:pStyle w:val="Header"/>
        <w:tabs>
          <w:tab w:val="clear" w:pos="4320"/>
          <w:tab w:val="clear" w:pos="8640"/>
        </w:tabs>
        <w:rPr>
          <w:rFonts w:ascii="Omnes" w:hAnsi="Omnes"/>
          <w:sz w:val="22"/>
          <w:szCs w:val="22"/>
        </w:rPr>
      </w:pPr>
      <w:r w:rsidRPr="00B3645D">
        <w:rPr>
          <w:rFonts w:ascii="Omnes" w:hAnsi="Omnes"/>
          <w:sz w:val="22"/>
          <w:szCs w:val="22"/>
        </w:rPr>
        <w:t xml:space="preserve"> </w:t>
      </w:r>
    </w:p>
    <w:p w14:paraId="14736959" w14:textId="77777777" w:rsidR="00311AD8" w:rsidRPr="00B3645D" w:rsidRDefault="00311AD8" w:rsidP="00B02868">
      <w:pPr>
        <w:pStyle w:val="Header"/>
        <w:tabs>
          <w:tab w:val="clear" w:pos="4320"/>
          <w:tab w:val="clear" w:pos="8640"/>
        </w:tabs>
        <w:rPr>
          <w:rFonts w:ascii="Arial Black" w:hAnsi="Arial Black"/>
          <w:color w:val="A6A6A6"/>
          <w:sz w:val="44"/>
          <w:szCs w:val="44"/>
        </w:rPr>
      </w:pPr>
      <w:r>
        <w:br w:type="page"/>
      </w:r>
      <w:r w:rsidRPr="00B3645D">
        <w:rPr>
          <w:rFonts w:ascii="Omnes Medium" w:hAnsi="Omnes Medium"/>
          <w:b/>
          <w:color w:val="FC4C02"/>
          <w:sz w:val="44"/>
          <w:szCs w:val="44"/>
        </w:rPr>
        <w:lastRenderedPageBreak/>
        <w:t>Appendix:</w:t>
      </w:r>
    </w:p>
    <w:p w14:paraId="2A9D2BBD" w14:textId="77777777" w:rsidR="00311AD8" w:rsidRPr="00B3645D" w:rsidRDefault="00311AD8" w:rsidP="00B02868">
      <w:pPr>
        <w:pStyle w:val="Header"/>
        <w:tabs>
          <w:tab w:val="clear" w:pos="4320"/>
          <w:tab w:val="clear" w:pos="8640"/>
        </w:tabs>
        <w:rPr>
          <w:rFonts w:ascii="Omnes Medium" w:hAnsi="Omnes Medium"/>
          <w:b/>
          <w:color w:val="FC4C02"/>
          <w:sz w:val="44"/>
          <w:szCs w:val="44"/>
        </w:rPr>
      </w:pPr>
      <w:r w:rsidRPr="00B3645D">
        <w:rPr>
          <w:rFonts w:ascii="Omnes Medium" w:hAnsi="Omnes Medium"/>
          <w:b/>
          <w:color w:val="FC4C02"/>
          <w:sz w:val="44"/>
          <w:szCs w:val="44"/>
        </w:rPr>
        <w:t>Prior Learning Assessment and Recognition (PLAR) Processes</w:t>
      </w:r>
    </w:p>
    <w:p w14:paraId="6AA3B22C" w14:textId="77777777" w:rsidR="00311AD8" w:rsidRDefault="00311AD8" w:rsidP="00311AD8">
      <w:pPr>
        <w:rPr>
          <w:rFonts w:ascii="Arial" w:hAnsi="Arial"/>
          <w:sz w:val="32"/>
        </w:rPr>
      </w:pPr>
    </w:p>
    <w:p w14:paraId="24F72AE3" w14:textId="77777777" w:rsidR="00311AD8" w:rsidRPr="00B3645D" w:rsidRDefault="00F27FDB" w:rsidP="00311AD8">
      <w:pPr>
        <w:rPr>
          <w:rFonts w:ascii="Omnes" w:hAnsi="Omnes"/>
        </w:rPr>
      </w:pPr>
      <w:r>
        <w:rPr>
          <w:rFonts w:ascii="Omnes" w:hAnsi="Omnes"/>
        </w:rPr>
        <w:t>The following PLAR o</w:t>
      </w:r>
      <w:r w:rsidR="00311AD8" w:rsidRPr="00B3645D">
        <w:rPr>
          <w:rFonts w:ascii="Omnes" w:hAnsi="Omnes"/>
        </w:rPr>
        <w:t xml:space="preserve">ptions may be used to demonstrate competencies in Section </w:t>
      </w:r>
      <w:r w:rsidR="00446A89" w:rsidRPr="00B3645D">
        <w:rPr>
          <w:rFonts w:ascii="Omnes" w:hAnsi="Omnes"/>
        </w:rPr>
        <w:t>IV of this application</w:t>
      </w:r>
      <w:r w:rsidR="00311AD8" w:rsidRPr="00B3645D">
        <w:rPr>
          <w:rFonts w:ascii="Omnes" w:hAnsi="Omnes"/>
        </w:rPr>
        <w:t>:</w:t>
      </w:r>
    </w:p>
    <w:p w14:paraId="39350555" w14:textId="77777777" w:rsidR="00311AD8" w:rsidRPr="00B3645D" w:rsidRDefault="00311AD8" w:rsidP="00311AD8">
      <w:pPr>
        <w:rPr>
          <w:rFonts w:ascii="Omnes" w:hAnsi="Omnes"/>
        </w:rPr>
      </w:pPr>
    </w:p>
    <w:p w14:paraId="421A5091" w14:textId="77777777" w:rsidR="00311AD8" w:rsidRPr="00B3645D" w:rsidRDefault="00311AD8" w:rsidP="00A52ED5">
      <w:pPr>
        <w:numPr>
          <w:ilvl w:val="0"/>
          <w:numId w:val="16"/>
        </w:numPr>
        <w:rPr>
          <w:rFonts w:ascii="Omnes" w:hAnsi="Omnes"/>
        </w:rPr>
      </w:pPr>
      <w:r w:rsidRPr="00B3645D">
        <w:rPr>
          <w:rFonts w:ascii="Omnes" w:hAnsi="Omnes"/>
          <w:b/>
        </w:rPr>
        <w:t>Equivalent training.</w:t>
      </w:r>
      <w:r w:rsidRPr="00B3645D">
        <w:rPr>
          <w:rFonts w:ascii="Omnes" w:hAnsi="Omnes"/>
        </w:rPr>
        <w:t xml:space="preserve"> This option provides a way of demonstrating any of the competencies in the certification Framework that have been acquired through training outside of the modules.  The option includes both:</w:t>
      </w:r>
    </w:p>
    <w:p w14:paraId="0691977B" w14:textId="77777777" w:rsidR="00311AD8" w:rsidRPr="00B3645D" w:rsidRDefault="00311AD8" w:rsidP="00311AD8">
      <w:pPr>
        <w:pStyle w:val="Header"/>
        <w:tabs>
          <w:tab w:val="clear" w:pos="4320"/>
          <w:tab w:val="clear" w:pos="8640"/>
        </w:tabs>
        <w:rPr>
          <w:rFonts w:ascii="Omnes" w:hAnsi="Omnes"/>
          <w:sz w:val="24"/>
        </w:rPr>
      </w:pPr>
    </w:p>
    <w:p w14:paraId="1A6D0421" w14:textId="77777777" w:rsidR="00311AD8" w:rsidRPr="00B3645D" w:rsidRDefault="00311AD8" w:rsidP="00A52ED5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Omnes" w:hAnsi="Omnes"/>
        </w:rPr>
      </w:pPr>
      <w:r w:rsidRPr="00B3645D">
        <w:rPr>
          <w:rFonts w:ascii="Omnes" w:hAnsi="Omnes"/>
        </w:rPr>
        <w:t>Evaluated training (courses for which a grade or credit was received)</w:t>
      </w:r>
    </w:p>
    <w:p w14:paraId="6344338A" w14:textId="77777777" w:rsidR="00311AD8" w:rsidRPr="00B3645D" w:rsidRDefault="00311AD8" w:rsidP="00A52ED5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Omnes" w:hAnsi="Omnes"/>
        </w:rPr>
      </w:pPr>
      <w:r w:rsidRPr="00B3645D">
        <w:rPr>
          <w:rFonts w:ascii="Omnes" w:hAnsi="Omnes"/>
        </w:rPr>
        <w:t>Non-evaluated training and professional development experiences.</w:t>
      </w:r>
    </w:p>
    <w:p w14:paraId="4A7A0EE6" w14:textId="77777777" w:rsidR="00311AD8" w:rsidRPr="00B3645D" w:rsidRDefault="00311AD8" w:rsidP="00311AD8">
      <w:pPr>
        <w:ind w:left="360"/>
        <w:rPr>
          <w:rFonts w:ascii="Omnes" w:hAnsi="Omnes"/>
        </w:rPr>
      </w:pPr>
    </w:p>
    <w:p w14:paraId="479A5842" w14:textId="77777777" w:rsidR="00311AD8" w:rsidRPr="00B3645D" w:rsidRDefault="00311AD8" w:rsidP="00311AD8">
      <w:pPr>
        <w:ind w:left="360"/>
        <w:rPr>
          <w:rFonts w:ascii="Omnes" w:hAnsi="Omnes"/>
        </w:rPr>
      </w:pPr>
      <w:r w:rsidRPr="00B3645D">
        <w:rPr>
          <w:rFonts w:ascii="Omnes" w:hAnsi="Omnes"/>
        </w:rPr>
        <w:t xml:space="preserve">The training detailed in Section </w:t>
      </w:r>
      <w:r w:rsidR="00446A89" w:rsidRPr="00B3645D">
        <w:rPr>
          <w:rFonts w:ascii="Omnes" w:hAnsi="Omnes"/>
        </w:rPr>
        <w:t>I</w:t>
      </w:r>
      <w:r w:rsidRPr="00B3645D">
        <w:rPr>
          <w:rFonts w:ascii="Omnes" w:hAnsi="Omnes"/>
        </w:rPr>
        <w:t>ll must be used to document eq</w:t>
      </w:r>
      <w:r w:rsidR="00446A89" w:rsidRPr="00B3645D">
        <w:rPr>
          <w:rFonts w:ascii="Omnes" w:hAnsi="Omnes"/>
        </w:rPr>
        <w:t>uivalent training in Section IV</w:t>
      </w:r>
      <w:r w:rsidRPr="00B3645D">
        <w:rPr>
          <w:rFonts w:ascii="Omnes" w:hAnsi="Omnes"/>
        </w:rPr>
        <w:t>.</w:t>
      </w:r>
      <w:r w:rsidR="0061278A">
        <w:rPr>
          <w:rFonts w:ascii="Omnes" w:hAnsi="Omnes"/>
        </w:rPr>
        <w:t xml:space="preserve"> A maximum of 15 hours will be credited for each PLAR course used. </w:t>
      </w:r>
    </w:p>
    <w:p w14:paraId="0738B97E" w14:textId="77777777" w:rsidR="00311AD8" w:rsidRPr="00B3645D" w:rsidRDefault="00311AD8" w:rsidP="00311AD8">
      <w:pPr>
        <w:rPr>
          <w:rFonts w:ascii="Omnes" w:hAnsi="Omnes"/>
        </w:rPr>
      </w:pPr>
    </w:p>
    <w:p w14:paraId="2630BE43" w14:textId="77777777" w:rsidR="00037D59" w:rsidRPr="00B3645D" w:rsidRDefault="00311AD8" w:rsidP="00037D59">
      <w:pPr>
        <w:numPr>
          <w:ilvl w:val="0"/>
          <w:numId w:val="16"/>
        </w:numPr>
        <w:rPr>
          <w:rFonts w:ascii="Omnes" w:hAnsi="Omnes"/>
        </w:rPr>
      </w:pPr>
      <w:r w:rsidRPr="00B3645D">
        <w:rPr>
          <w:rFonts w:ascii="Omnes" w:hAnsi="Omnes"/>
          <w:b/>
        </w:rPr>
        <w:t>Case studies.</w:t>
      </w:r>
      <w:r w:rsidRPr="00B3645D">
        <w:rPr>
          <w:rFonts w:ascii="Omnes" w:hAnsi="Omnes"/>
        </w:rPr>
        <w:t xml:space="preserve">  Case studies </w:t>
      </w:r>
      <w:r w:rsidR="007A6267" w:rsidRPr="00B3645D">
        <w:rPr>
          <w:rFonts w:ascii="Omnes" w:hAnsi="Omnes"/>
        </w:rPr>
        <w:t xml:space="preserve">guidelines </w:t>
      </w:r>
      <w:r w:rsidRPr="00B3645D">
        <w:rPr>
          <w:rFonts w:ascii="Omnes" w:hAnsi="Omnes"/>
        </w:rPr>
        <w:t xml:space="preserve">have been developed for all of the AAISA modules.  </w:t>
      </w:r>
      <w:r w:rsidR="00037D59" w:rsidRPr="00B3645D">
        <w:rPr>
          <w:rFonts w:ascii="Omnes" w:hAnsi="Omnes"/>
        </w:rPr>
        <w:t xml:space="preserve">These </w:t>
      </w:r>
      <w:r w:rsidR="004E67CB" w:rsidRPr="00B3645D">
        <w:rPr>
          <w:rFonts w:ascii="Omnes" w:hAnsi="Omnes"/>
        </w:rPr>
        <w:t>optional</w:t>
      </w:r>
      <w:r w:rsidR="00037D59" w:rsidRPr="00B3645D">
        <w:rPr>
          <w:rFonts w:ascii="Omnes" w:hAnsi="Omnes"/>
        </w:rPr>
        <w:t xml:space="preserve"> assignments allow settlement practitioners to demonstrate their competency in an area of settlement practice</w:t>
      </w:r>
      <w:r w:rsidR="00FD5507" w:rsidRPr="00B3645D">
        <w:rPr>
          <w:rFonts w:ascii="Omnes" w:hAnsi="Omnes"/>
        </w:rPr>
        <w:t>.</w:t>
      </w:r>
      <w:r w:rsidR="00037D59" w:rsidRPr="00B3645D">
        <w:rPr>
          <w:rFonts w:ascii="Omnes" w:hAnsi="Omnes"/>
        </w:rPr>
        <w:t xml:space="preserve"> </w:t>
      </w:r>
      <w:r w:rsidR="00FD5507" w:rsidRPr="00B3645D">
        <w:rPr>
          <w:rFonts w:ascii="Omnes" w:hAnsi="Omnes"/>
        </w:rPr>
        <w:t xml:space="preserve"> It </w:t>
      </w:r>
      <w:r w:rsidR="00037D59" w:rsidRPr="00B3645D">
        <w:rPr>
          <w:rFonts w:ascii="Omnes" w:hAnsi="Omnes"/>
        </w:rPr>
        <w:t xml:space="preserve">is </w:t>
      </w:r>
      <w:r w:rsidR="00FD5507" w:rsidRPr="00B3645D">
        <w:rPr>
          <w:rFonts w:ascii="Omnes" w:hAnsi="Omnes"/>
        </w:rPr>
        <w:t xml:space="preserve">intended to be </w:t>
      </w:r>
      <w:r w:rsidR="00037D59" w:rsidRPr="00B3645D">
        <w:rPr>
          <w:rFonts w:ascii="Omnes" w:hAnsi="Omnes"/>
        </w:rPr>
        <w:t xml:space="preserve">an </w:t>
      </w:r>
      <w:r w:rsidR="00FD5507" w:rsidRPr="00B3645D">
        <w:rPr>
          <w:rFonts w:ascii="Omnes" w:hAnsi="Omnes"/>
        </w:rPr>
        <w:t>alternative</w:t>
      </w:r>
      <w:r w:rsidR="00037D59" w:rsidRPr="00B3645D">
        <w:rPr>
          <w:rFonts w:ascii="Omnes" w:hAnsi="Omnes"/>
        </w:rPr>
        <w:t xml:space="preserve"> to attending a tr</w:t>
      </w:r>
      <w:r w:rsidR="00FD5507" w:rsidRPr="00B3645D">
        <w:rPr>
          <w:rFonts w:ascii="Omnes" w:hAnsi="Omnes"/>
        </w:rPr>
        <w:t>aining session related to an area a practitioner feels he/she is already competent in.</w:t>
      </w:r>
    </w:p>
    <w:p w14:paraId="36FFDF9D" w14:textId="77777777" w:rsidR="00FD5507" w:rsidRPr="00B3645D" w:rsidRDefault="00FD5507" w:rsidP="00FD5507">
      <w:pPr>
        <w:ind w:left="360"/>
        <w:rPr>
          <w:rFonts w:ascii="Omnes" w:hAnsi="Omnes"/>
        </w:rPr>
      </w:pPr>
    </w:p>
    <w:p w14:paraId="11326A9F" w14:textId="77777777" w:rsidR="00311AD8" w:rsidRPr="00B3645D" w:rsidRDefault="00311AD8" w:rsidP="00037D59">
      <w:pPr>
        <w:tabs>
          <w:tab w:val="left" w:pos="360"/>
        </w:tabs>
        <w:ind w:left="360"/>
        <w:rPr>
          <w:rFonts w:ascii="Omnes" w:hAnsi="Omnes"/>
          <w:sz w:val="32"/>
        </w:rPr>
      </w:pPr>
      <w:r w:rsidRPr="00B3645D">
        <w:rPr>
          <w:rFonts w:ascii="Omnes" w:hAnsi="Omnes"/>
        </w:rPr>
        <w:t xml:space="preserve">Case studies </w:t>
      </w:r>
      <w:r w:rsidR="00446A89" w:rsidRPr="00B3645D">
        <w:rPr>
          <w:rFonts w:ascii="Omnes" w:hAnsi="Omnes"/>
        </w:rPr>
        <w:t xml:space="preserve">guidelines </w:t>
      </w:r>
      <w:r w:rsidRPr="00B3645D">
        <w:rPr>
          <w:rFonts w:ascii="Omnes" w:hAnsi="Omnes"/>
        </w:rPr>
        <w:t xml:space="preserve">may be obtained by contacting the </w:t>
      </w:r>
      <w:r w:rsidR="00F27FDB">
        <w:rPr>
          <w:rFonts w:ascii="Omnes" w:hAnsi="Omnes"/>
        </w:rPr>
        <w:t xml:space="preserve">Professional Development </w:t>
      </w:r>
      <w:r w:rsidRPr="00B3645D">
        <w:rPr>
          <w:rFonts w:ascii="Omnes" w:hAnsi="Omnes"/>
        </w:rPr>
        <w:t>Coordinator.</w:t>
      </w:r>
      <w:r w:rsidR="00597305" w:rsidRPr="00B3645D">
        <w:rPr>
          <w:rFonts w:ascii="Omnes" w:hAnsi="Omnes"/>
        </w:rPr>
        <w:t xml:space="preserve">  </w:t>
      </w:r>
      <w:r w:rsidR="00FD5507" w:rsidRPr="00B3645D">
        <w:rPr>
          <w:rFonts w:ascii="Omnes" w:hAnsi="Omnes"/>
        </w:rPr>
        <w:t>There is no deadline for the completion of a case study</w:t>
      </w:r>
      <w:r w:rsidR="00D97713" w:rsidRPr="00B3645D">
        <w:rPr>
          <w:rFonts w:ascii="Omnes" w:hAnsi="Omnes"/>
        </w:rPr>
        <w:t xml:space="preserve">.  Upon completing the case study, the practitioner is to send their assignment to the Coordinator for review and assessment.  A candidate who has successfully completed the case study will be able to use the case study to demonstrate settlement </w:t>
      </w:r>
      <w:r w:rsidR="00F27FDB">
        <w:rPr>
          <w:rFonts w:ascii="Omnes" w:hAnsi="Omnes"/>
        </w:rPr>
        <w:t>practitioner</w:t>
      </w:r>
      <w:r w:rsidR="00D97713" w:rsidRPr="00B3645D">
        <w:rPr>
          <w:rFonts w:ascii="Omnes" w:hAnsi="Omnes"/>
        </w:rPr>
        <w:t xml:space="preserve"> competencies and will get credit for the 15 hours of training that the corresponding AAISA module would involve.</w:t>
      </w:r>
    </w:p>
    <w:p w14:paraId="56310E68" w14:textId="77777777" w:rsidR="004F6587" w:rsidRPr="00B3645D" w:rsidRDefault="004F6587" w:rsidP="00311AD8">
      <w:pPr>
        <w:rPr>
          <w:rFonts w:ascii="Omnes" w:hAnsi="Omnes"/>
        </w:rPr>
      </w:pPr>
    </w:p>
    <w:p w14:paraId="330291E9" w14:textId="77777777" w:rsidR="00B3645D" w:rsidRPr="00B3645D" w:rsidRDefault="00B3645D">
      <w:pPr>
        <w:rPr>
          <w:rFonts w:ascii="Omnes" w:hAnsi="Omnes"/>
        </w:rPr>
      </w:pPr>
    </w:p>
    <w:sectPr w:rsidR="00B3645D" w:rsidRPr="00B3645D" w:rsidSect="001E7301">
      <w:pgSz w:w="11908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6F48" w14:textId="77777777" w:rsidR="00DC0588" w:rsidRDefault="00DC0588">
      <w:r>
        <w:separator/>
      </w:r>
    </w:p>
  </w:endnote>
  <w:endnote w:type="continuationSeparator" w:id="0">
    <w:p w14:paraId="4C494957" w14:textId="77777777" w:rsidR="00DC0588" w:rsidRDefault="00D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mnesmedium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07D1" w14:textId="77777777" w:rsidR="00E74CED" w:rsidRPr="00652729" w:rsidRDefault="00E74CED">
    <w:pPr>
      <w:pStyle w:val="Footer"/>
      <w:ind w:right="360"/>
      <w:rPr>
        <w:rFonts w:ascii="Omnes" w:hAnsi="Omnes"/>
        <w:sz w:val="6"/>
      </w:rPr>
    </w:pPr>
  </w:p>
  <w:p w14:paraId="217CBE1C" w14:textId="77777777" w:rsidR="00E74CED" w:rsidRPr="00652729" w:rsidRDefault="00E74CED">
    <w:pPr>
      <w:pStyle w:val="Footer"/>
      <w:ind w:right="360"/>
      <w:rPr>
        <w:rFonts w:ascii="Omnes" w:hAnsi="Omnes"/>
        <w:sz w:val="18"/>
      </w:rPr>
    </w:pPr>
  </w:p>
  <w:p w14:paraId="49960233" w14:textId="3B297880" w:rsidR="00E74CED" w:rsidRPr="00652729" w:rsidRDefault="00E74CED" w:rsidP="009073F5">
    <w:pPr>
      <w:pStyle w:val="Footer"/>
      <w:ind w:right="360"/>
      <w:jc w:val="right"/>
      <w:rPr>
        <w:rFonts w:ascii="Omnes" w:hAnsi="Omnes"/>
        <w:sz w:val="18"/>
      </w:rPr>
    </w:pPr>
    <w:r w:rsidRPr="00652729">
      <w:rPr>
        <w:rFonts w:ascii="Omnes" w:hAnsi="Omnes"/>
        <w:sz w:val="18"/>
      </w:rPr>
      <w:t xml:space="preserve">©AAISA, </w:t>
    </w:r>
    <w:r w:rsidR="00CE4458">
      <w:rPr>
        <w:rFonts w:ascii="Omnes" w:hAnsi="Omnes"/>
        <w:sz w:val="18"/>
      </w:rPr>
      <w:t>September 2019</w:t>
    </w:r>
    <w:r w:rsidR="00D146DC">
      <w:rPr>
        <w:rFonts w:ascii="Omnes" w:hAnsi="Omnes"/>
        <w:sz w:val="18"/>
      </w:rPr>
      <w:t xml:space="preserve"> </w:t>
    </w:r>
    <w:r w:rsidRPr="00652729">
      <w:rPr>
        <w:rFonts w:ascii="Omnes" w:hAnsi="Omnes"/>
        <w:sz w:val="18"/>
      </w:rPr>
      <w:t>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B54B" w14:textId="456496F5" w:rsidR="00C36B08" w:rsidRPr="00652729" w:rsidRDefault="00C36B08" w:rsidP="00C36B08">
    <w:pPr>
      <w:pStyle w:val="Footer"/>
      <w:ind w:right="360"/>
      <w:jc w:val="right"/>
      <w:rPr>
        <w:rFonts w:ascii="Omnes" w:hAnsi="Omnes"/>
        <w:sz w:val="18"/>
      </w:rPr>
    </w:pPr>
    <w:r>
      <w:tab/>
    </w:r>
    <w:r>
      <w:tab/>
    </w:r>
    <w:r w:rsidRPr="00652729">
      <w:rPr>
        <w:rFonts w:ascii="Omnes" w:hAnsi="Omnes"/>
        <w:sz w:val="18"/>
      </w:rPr>
      <w:t xml:space="preserve">©AAISA, </w:t>
    </w:r>
    <w:r w:rsidR="00CE4458">
      <w:rPr>
        <w:rFonts w:ascii="Omnes" w:hAnsi="Omnes"/>
        <w:sz w:val="18"/>
      </w:rPr>
      <w:t xml:space="preserve">September </w:t>
    </w:r>
    <w:r>
      <w:rPr>
        <w:rFonts w:ascii="Omnes" w:hAnsi="Omnes"/>
        <w:sz w:val="18"/>
      </w:rPr>
      <w:t>201</w:t>
    </w:r>
    <w:r w:rsidR="00CE4458">
      <w:rPr>
        <w:rFonts w:ascii="Omnes" w:hAnsi="Omnes"/>
        <w:sz w:val="18"/>
      </w:rPr>
      <w:t>9</w:t>
    </w:r>
    <w:r>
      <w:rPr>
        <w:rFonts w:ascii="Omnes" w:hAnsi="Omnes"/>
        <w:sz w:val="18"/>
      </w:rPr>
      <w:t xml:space="preserve"> </w:t>
    </w:r>
    <w:r w:rsidRPr="00652729">
      <w:rPr>
        <w:rFonts w:ascii="Omnes" w:hAnsi="Omnes"/>
        <w:sz w:val="18"/>
      </w:rPr>
      <w:t>R</w:t>
    </w:r>
  </w:p>
  <w:p w14:paraId="0745C788" w14:textId="77777777" w:rsidR="00C36B08" w:rsidRDefault="00C36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D8F1" w14:textId="576210E5" w:rsidR="00E74CED" w:rsidRPr="00A863AE" w:rsidRDefault="00E74CED" w:rsidP="003A5D3D">
    <w:pPr>
      <w:pStyle w:val="Footer"/>
      <w:ind w:right="360"/>
      <w:jc w:val="right"/>
      <w:rPr>
        <w:rFonts w:ascii="Omnes" w:hAnsi="Omnes"/>
        <w:sz w:val="18"/>
      </w:rPr>
    </w:pPr>
    <w:r w:rsidRPr="00A863AE">
      <w:rPr>
        <w:rFonts w:ascii="Omnes" w:hAnsi="Omnes"/>
        <w:sz w:val="18"/>
      </w:rPr>
      <w:t xml:space="preserve">©AAISA, </w:t>
    </w:r>
    <w:r w:rsidR="00CE4458">
      <w:rPr>
        <w:rFonts w:ascii="Omnes" w:hAnsi="Omnes"/>
        <w:sz w:val="18"/>
      </w:rPr>
      <w:t xml:space="preserve">September 2019 </w:t>
    </w:r>
    <w:r w:rsidR="00C36B08">
      <w:rPr>
        <w:rFonts w:ascii="Omnes" w:hAnsi="Omnes"/>
        <w:sz w:val="18"/>
      </w:rPr>
      <w:t>R</w:t>
    </w:r>
  </w:p>
  <w:p w14:paraId="7E386259" w14:textId="77777777" w:rsidR="00E74CED" w:rsidRPr="00A863AE" w:rsidRDefault="00E74CED" w:rsidP="00D44C27">
    <w:pPr>
      <w:pStyle w:val="Footer"/>
      <w:ind w:right="360"/>
      <w:rPr>
        <w:rFonts w:ascii="Omnes" w:hAnsi="Omne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3EE9" w14:textId="77777777" w:rsidR="00DC0588" w:rsidRDefault="00DC0588">
      <w:r>
        <w:separator/>
      </w:r>
    </w:p>
  </w:footnote>
  <w:footnote w:type="continuationSeparator" w:id="0">
    <w:p w14:paraId="1E213647" w14:textId="77777777" w:rsidR="00DC0588" w:rsidRDefault="00DC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C1B1" w14:textId="77777777" w:rsidR="00E74CED" w:rsidRDefault="00E74CED">
    <w:pPr>
      <w:pStyle w:val="Header"/>
      <w:pBdr>
        <w:bottom w:val="single" w:sz="4" w:space="1" w:color="D9D9D9"/>
      </w:pBdr>
      <w:jc w:val="right"/>
      <w:rPr>
        <w:b/>
      </w:rPr>
    </w:pPr>
    <w:r w:rsidRPr="009073F5">
      <w:rPr>
        <w:rFonts w:ascii="Calibri" w:hAnsi="Calibri"/>
        <w:color w:val="7F7F7F"/>
        <w:spacing w:val="-24"/>
        <w:sz w:val="17"/>
        <w:szCs w:val="17"/>
      </w:rPr>
      <w:t>AAISA Settlement Practitioner Certification Application</w:t>
    </w:r>
    <w:r>
      <w:t xml:space="preserve"> | </w:t>
    </w:r>
    <w:r w:rsidRPr="009073F5">
      <w:rPr>
        <w:sz w:val="17"/>
        <w:szCs w:val="17"/>
      </w:rPr>
      <w:fldChar w:fldCharType="begin"/>
    </w:r>
    <w:r w:rsidRPr="009073F5">
      <w:rPr>
        <w:sz w:val="17"/>
        <w:szCs w:val="17"/>
      </w:rPr>
      <w:instrText xml:space="preserve"> PAGE   \* MERGEFORMAT </w:instrText>
    </w:r>
    <w:r w:rsidRPr="009073F5">
      <w:rPr>
        <w:sz w:val="17"/>
        <w:szCs w:val="17"/>
      </w:rPr>
      <w:fldChar w:fldCharType="separate"/>
    </w:r>
    <w:r w:rsidR="00C36B08" w:rsidRPr="00C36B08">
      <w:rPr>
        <w:b/>
        <w:noProof/>
        <w:sz w:val="17"/>
        <w:szCs w:val="17"/>
      </w:rPr>
      <w:t>7</w:t>
    </w:r>
    <w:r w:rsidRPr="009073F5">
      <w:rPr>
        <w:sz w:val="17"/>
        <w:szCs w:val="17"/>
      </w:rPr>
      <w:fldChar w:fldCharType="end"/>
    </w:r>
  </w:p>
  <w:p w14:paraId="7DA6975C" w14:textId="77777777" w:rsidR="00E74CED" w:rsidRDefault="00E74CED" w:rsidP="009073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A14E" w14:textId="77777777" w:rsidR="00E74CED" w:rsidRDefault="00E74CED" w:rsidP="009073F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5DB0546" wp14:editId="5E661922">
          <wp:extent cx="1158240" cy="11582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0A50" w14:textId="77777777" w:rsidR="00E74CED" w:rsidRDefault="00E74CED">
    <w:pPr>
      <w:pStyle w:val="Header"/>
      <w:pBdr>
        <w:bottom w:val="single" w:sz="4" w:space="1" w:color="D9D9D9"/>
      </w:pBdr>
      <w:jc w:val="right"/>
      <w:rPr>
        <w:b/>
      </w:rPr>
    </w:pPr>
    <w:r w:rsidRPr="009073F5">
      <w:rPr>
        <w:rFonts w:ascii="Calibri" w:hAnsi="Calibri"/>
        <w:color w:val="7F7F7F"/>
        <w:spacing w:val="-24"/>
        <w:sz w:val="17"/>
        <w:szCs w:val="17"/>
      </w:rPr>
      <w:t>AAISA Settlement Practitioner Certification Application</w:t>
    </w:r>
    <w:r>
      <w:t xml:space="preserve"> | </w:t>
    </w:r>
    <w:r w:rsidRPr="003A5D3D">
      <w:rPr>
        <w:sz w:val="17"/>
        <w:szCs w:val="17"/>
      </w:rPr>
      <w:fldChar w:fldCharType="begin"/>
    </w:r>
    <w:r w:rsidRPr="003A5D3D">
      <w:rPr>
        <w:sz w:val="17"/>
        <w:szCs w:val="17"/>
      </w:rPr>
      <w:instrText xml:space="preserve"> PAGE   \* MERGEFORMAT </w:instrText>
    </w:r>
    <w:r w:rsidRPr="003A5D3D">
      <w:rPr>
        <w:sz w:val="17"/>
        <w:szCs w:val="17"/>
      </w:rPr>
      <w:fldChar w:fldCharType="separate"/>
    </w:r>
    <w:r w:rsidR="00C36B08" w:rsidRPr="00C36B08">
      <w:rPr>
        <w:b/>
        <w:noProof/>
        <w:sz w:val="17"/>
        <w:szCs w:val="17"/>
      </w:rPr>
      <w:t>11</w:t>
    </w:r>
    <w:r w:rsidRPr="003A5D3D">
      <w:rPr>
        <w:sz w:val="17"/>
        <w:szCs w:val="17"/>
      </w:rPr>
      <w:fldChar w:fldCharType="end"/>
    </w:r>
  </w:p>
  <w:p w14:paraId="549C6738" w14:textId="77777777" w:rsidR="00E74CED" w:rsidRPr="00D9129B" w:rsidRDefault="00E74CED" w:rsidP="003A5D3D">
    <w:pPr>
      <w:pStyle w:val="Header"/>
      <w:tabs>
        <w:tab w:val="left" w:pos="8322"/>
      </w:tabs>
      <w:rPr>
        <w:rFonts w:ascii="Arial Narrow" w:hAnsi="Arial Narrow"/>
        <w:i/>
        <w:snapToGrid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670C" w14:textId="77777777" w:rsidR="00E74CED" w:rsidRDefault="00E74CED">
    <w:pPr>
      <w:pStyle w:val="Header"/>
      <w:pBdr>
        <w:bottom w:val="single" w:sz="4" w:space="1" w:color="D9D9D9"/>
      </w:pBdr>
      <w:jc w:val="right"/>
      <w:rPr>
        <w:b/>
      </w:rPr>
    </w:pPr>
    <w:r w:rsidRPr="009073F5">
      <w:rPr>
        <w:rFonts w:ascii="Calibri" w:hAnsi="Calibri"/>
        <w:color w:val="7F7F7F"/>
        <w:spacing w:val="-24"/>
        <w:sz w:val="17"/>
        <w:szCs w:val="17"/>
      </w:rPr>
      <w:t>AAISA Settlement Practitioner Certification Application</w:t>
    </w:r>
    <w:r>
      <w:t xml:space="preserve"> | </w:t>
    </w:r>
    <w:r w:rsidRPr="003A5D3D">
      <w:rPr>
        <w:sz w:val="17"/>
        <w:szCs w:val="17"/>
      </w:rPr>
      <w:fldChar w:fldCharType="begin"/>
    </w:r>
    <w:r w:rsidRPr="003A5D3D">
      <w:rPr>
        <w:sz w:val="17"/>
        <w:szCs w:val="17"/>
      </w:rPr>
      <w:instrText xml:space="preserve"> PAGE   \* MERGEFORMAT </w:instrText>
    </w:r>
    <w:r w:rsidRPr="003A5D3D">
      <w:rPr>
        <w:sz w:val="17"/>
        <w:szCs w:val="17"/>
      </w:rPr>
      <w:fldChar w:fldCharType="separate"/>
    </w:r>
    <w:r w:rsidR="00C36B08" w:rsidRPr="00C36B08">
      <w:rPr>
        <w:b/>
        <w:noProof/>
        <w:sz w:val="17"/>
        <w:szCs w:val="17"/>
      </w:rPr>
      <w:t>23</w:t>
    </w:r>
    <w:r w:rsidRPr="003A5D3D">
      <w:rPr>
        <w:sz w:val="17"/>
        <w:szCs w:val="17"/>
      </w:rPr>
      <w:fldChar w:fldCharType="end"/>
    </w:r>
  </w:p>
  <w:p w14:paraId="2BBB2043" w14:textId="77777777" w:rsidR="00E74CED" w:rsidRPr="00E36BF9" w:rsidRDefault="00E74CED" w:rsidP="003A5D3D">
    <w:pPr>
      <w:pStyle w:val="Header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678"/>
    <w:multiLevelType w:val="hybridMultilevel"/>
    <w:tmpl w:val="D706B284"/>
    <w:lvl w:ilvl="0" w:tplc="ADB0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8EB"/>
    <w:multiLevelType w:val="hybridMultilevel"/>
    <w:tmpl w:val="8D9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1F2"/>
    <w:multiLevelType w:val="hybridMultilevel"/>
    <w:tmpl w:val="6EA6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6408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226448"/>
    <w:multiLevelType w:val="singleLevel"/>
    <w:tmpl w:val="CFB285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654DE"/>
    <w:multiLevelType w:val="hybridMultilevel"/>
    <w:tmpl w:val="431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1B59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2246E5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746FA"/>
    <w:multiLevelType w:val="hybridMultilevel"/>
    <w:tmpl w:val="441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0AB8"/>
    <w:multiLevelType w:val="singleLevel"/>
    <w:tmpl w:val="10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1CE653EC"/>
    <w:multiLevelType w:val="hybridMultilevel"/>
    <w:tmpl w:val="AC50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1B8A"/>
    <w:multiLevelType w:val="multilevel"/>
    <w:tmpl w:val="A19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1E26"/>
    <w:multiLevelType w:val="hybridMultilevel"/>
    <w:tmpl w:val="8386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CD8"/>
    <w:multiLevelType w:val="hybridMultilevel"/>
    <w:tmpl w:val="B0D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41284"/>
    <w:multiLevelType w:val="hybridMultilevel"/>
    <w:tmpl w:val="20AEFA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E33D9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4C5B61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2E8E2FE2"/>
    <w:multiLevelType w:val="hybridMultilevel"/>
    <w:tmpl w:val="54E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2F29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1053B03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BE051C"/>
    <w:multiLevelType w:val="hybridMultilevel"/>
    <w:tmpl w:val="794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12B30"/>
    <w:multiLevelType w:val="singleLevel"/>
    <w:tmpl w:val="DEE21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333A076A"/>
    <w:multiLevelType w:val="hybridMultilevel"/>
    <w:tmpl w:val="46B62DF4"/>
    <w:lvl w:ilvl="0" w:tplc="ADB0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72A12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381E1359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3C4A2483"/>
    <w:multiLevelType w:val="hybridMultilevel"/>
    <w:tmpl w:val="F20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D50EC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3E300422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02D331A"/>
    <w:multiLevelType w:val="singleLevel"/>
    <w:tmpl w:val="ADB0E4F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30" w15:restartNumberingAfterBreak="0">
    <w:nsid w:val="420A3852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42E928F7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454C298F"/>
    <w:multiLevelType w:val="singleLevel"/>
    <w:tmpl w:val="ED789E5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 w15:restartNumberingAfterBreak="0">
    <w:nsid w:val="46027848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 w15:restartNumberingAfterBreak="0">
    <w:nsid w:val="46CC3EFF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4CF50B54"/>
    <w:multiLevelType w:val="hybridMultilevel"/>
    <w:tmpl w:val="774E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75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43947B6"/>
    <w:multiLevelType w:val="singleLevel"/>
    <w:tmpl w:val="ED789E5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8" w15:restartNumberingAfterBreak="0">
    <w:nsid w:val="566A6426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67A3DEB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7941A7C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 w15:restartNumberingAfterBreak="0">
    <w:nsid w:val="592B0CEE"/>
    <w:multiLevelType w:val="hybridMultilevel"/>
    <w:tmpl w:val="7E6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44709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A2B6944"/>
    <w:multiLevelType w:val="singleLevel"/>
    <w:tmpl w:val="9E84A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B580E1F"/>
    <w:multiLevelType w:val="hybridMultilevel"/>
    <w:tmpl w:val="F97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C722E"/>
    <w:multiLevelType w:val="hybridMultilevel"/>
    <w:tmpl w:val="39886140"/>
    <w:lvl w:ilvl="0" w:tplc="ADB0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93E88"/>
    <w:multiLevelType w:val="hybridMultilevel"/>
    <w:tmpl w:val="52F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F15C4"/>
    <w:multiLevelType w:val="hybridMultilevel"/>
    <w:tmpl w:val="80F00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D7D43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9" w15:restartNumberingAfterBreak="0">
    <w:nsid w:val="6B555A70"/>
    <w:multiLevelType w:val="hybridMultilevel"/>
    <w:tmpl w:val="AAE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6250E9"/>
    <w:multiLevelType w:val="singleLevel"/>
    <w:tmpl w:val="0478C2E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1" w15:restartNumberingAfterBreak="0">
    <w:nsid w:val="6BE57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BEC1B85"/>
    <w:multiLevelType w:val="hybridMultilevel"/>
    <w:tmpl w:val="C64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932D78"/>
    <w:multiLevelType w:val="singleLevel"/>
    <w:tmpl w:val="CFB285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5021543"/>
    <w:multiLevelType w:val="hybridMultilevel"/>
    <w:tmpl w:val="D72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07882"/>
    <w:multiLevelType w:val="hybridMultilevel"/>
    <w:tmpl w:val="BB901E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E4555"/>
    <w:multiLevelType w:val="singleLevel"/>
    <w:tmpl w:val="ED789E5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7" w15:restartNumberingAfterBreak="0">
    <w:nsid w:val="7CA811A5"/>
    <w:multiLevelType w:val="hybridMultilevel"/>
    <w:tmpl w:val="593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42"/>
  </w:num>
  <w:num w:numId="5">
    <w:abstractNumId w:val="29"/>
  </w:num>
  <w:num w:numId="6">
    <w:abstractNumId w:val="39"/>
  </w:num>
  <w:num w:numId="7">
    <w:abstractNumId w:val="16"/>
  </w:num>
  <w:num w:numId="8">
    <w:abstractNumId w:val="38"/>
  </w:num>
  <w:num w:numId="9">
    <w:abstractNumId w:val="10"/>
  </w:num>
  <w:num w:numId="10">
    <w:abstractNumId w:val="43"/>
  </w:num>
  <w:num w:numId="11">
    <w:abstractNumId w:val="8"/>
  </w:num>
  <w:num w:numId="12">
    <w:abstractNumId w:val="12"/>
  </w:num>
  <w:num w:numId="13">
    <w:abstractNumId w:val="5"/>
  </w:num>
  <w:num w:numId="14">
    <w:abstractNumId w:val="53"/>
  </w:num>
  <w:num w:numId="15">
    <w:abstractNumId w:val="36"/>
  </w:num>
  <w:num w:numId="16">
    <w:abstractNumId w:val="51"/>
  </w:num>
  <w:num w:numId="17">
    <w:abstractNumId w:val="0"/>
  </w:num>
  <w:num w:numId="18">
    <w:abstractNumId w:val="37"/>
  </w:num>
  <w:num w:numId="19">
    <w:abstractNumId w:val="32"/>
  </w:num>
  <w:num w:numId="20">
    <w:abstractNumId w:val="56"/>
  </w:num>
  <w:num w:numId="21">
    <w:abstractNumId w:val="7"/>
  </w:num>
  <w:num w:numId="22">
    <w:abstractNumId w:val="40"/>
  </w:num>
  <w:num w:numId="23">
    <w:abstractNumId w:val="17"/>
  </w:num>
  <w:num w:numId="24">
    <w:abstractNumId w:val="50"/>
  </w:num>
  <w:num w:numId="25">
    <w:abstractNumId w:val="31"/>
  </w:num>
  <w:num w:numId="26">
    <w:abstractNumId w:val="28"/>
  </w:num>
  <w:num w:numId="27">
    <w:abstractNumId w:val="19"/>
  </w:num>
  <w:num w:numId="28">
    <w:abstractNumId w:val="48"/>
  </w:num>
  <w:num w:numId="29">
    <w:abstractNumId w:val="24"/>
  </w:num>
  <w:num w:numId="30">
    <w:abstractNumId w:val="30"/>
  </w:num>
  <w:num w:numId="31">
    <w:abstractNumId w:val="34"/>
  </w:num>
  <w:num w:numId="32">
    <w:abstractNumId w:val="27"/>
  </w:num>
  <w:num w:numId="33">
    <w:abstractNumId w:val="33"/>
  </w:num>
  <w:num w:numId="34">
    <w:abstractNumId w:val="25"/>
  </w:num>
  <w:num w:numId="35">
    <w:abstractNumId w:val="55"/>
  </w:num>
  <w:num w:numId="36">
    <w:abstractNumId w:val="47"/>
  </w:num>
  <w:num w:numId="37">
    <w:abstractNumId w:val="46"/>
  </w:num>
  <w:num w:numId="38">
    <w:abstractNumId w:val="2"/>
  </w:num>
  <w:num w:numId="39">
    <w:abstractNumId w:val="1"/>
  </w:num>
  <w:num w:numId="40">
    <w:abstractNumId w:val="23"/>
  </w:num>
  <w:num w:numId="41">
    <w:abstractNumId w:val="45"/>
  </w:num>
  <w:num w:numId="42">
    <w:abstractNumId w:val="49"/>
  </w:num>
  <w:num w:numId="43">
    <w:abstractNumId w:val="41"/>
  </w:num>
  <w:num w:numId="44">
    <w:abstractNumId w:val="11"/>
  </w:num>
  <w:num w:numId="45">
    <w:abstractNumId w:val="14"/>
  </w:num>
  <w:num w:numId="46">
    <w:abstractNumId w:val="57"/>
  </w:num>
  <w:num w:numId="47">
    <w:abstractNumId w:val="13"/>
  </w:num>
  <w:num w:numId="48">
    <w:abstractNumId w:val="26"/>
  </w:num>
  <w:num w:numId="49">
    <w:abstractNumId w:val="54"/>
  </w:num>
  <w:num w:numId="50">
    <w:abstractNumId w:val="44"/>
  </w:num>
  <w:num w:numId="51">
    <w:abstractNumId w:val="9"/>
  </w:num>
  <w:num w:numId="52">
    <w:abstractNumId w:val="35"/>
  </w:num>
  <w:num w:numId="53">
    <w:abstractNumId w:val="3"/>
  </w:num>
  <w:num w:numId="54">
    <w:abstractNumId w:val="18"/>
  </w:num>
  <w:num w:numId="55">
    <w:abstractNumId w:val="6"/>
  </w:num>
  <w:num w:numId="56">
    <w:abstractNumId w:val="52"/>
  </w:num>
  <w:num w:numId="57">
    <w:abstractNumId w:val="21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9"/>
    <w:rsid w:val="000051D6"/>
    <w:rsid w:val="00025635"/>
    <w:rsid w:val="00037D59"/>
    <w:rsid w:val="00042B6F"/>
    <w:rsid w:val="000450DC"/>
    <w:rsid w:val="00051C98"/>
    <w:rsid w:val="00061FC6"/>
    <w:rsid w:val="00066120"/>
    <w:rsid w:val="00095E21"/>
    <w:rsid w:val="000C5E3F"/>
    <w:rsid w:val="000D0980"/>
    <w:rsid w:val="000D238C"/>
    <w:rsid w:val="000D4F5D"/>
    <w:rsid w:val="000D775D"/>
    <w:rsid w:val="001053C4"/>
    <w:rsid w:val="001070B9"/>
    <w:rsid w:val="0010710B"/>
    <w:rsid w:val="00112FC1"/>
    <w:rsid w:val="001203BC"/>
    <w:rsid w:val="001426E2"/>
    <w:rsid w:val="00145DBE"/>
    <w:rsid w:val="00163C68"/>
    <w:rsid w:val="00164DCE"/>
    <w:rsid w:val="00165106"/>
    <w:rsid w:val="0017034D"/>
    <w:rsid w:val="00171A5A"/>
    <w:rsid w:val="001733D4"/>
    <w:rsid w:val="001771E8"/>
    <w:rsid w:val="0018135C"/>
    <w:rsid w:val="00184BEE"/>
    <w:rsid w:val="0018655A"/>
    <w:rsid w:val="00193F36"/>
    <w:rsid w:val="001C6773"/>
    <w:rsid w:val="001E5532"/>
    <w:rsid w:val="001E6171"/>
    <w:rsid w:val="001E7301"/>
    <w:rsid w:val="001F5772"/>
    <w:rsid w:val="001F5856"/>
    <w:rsid w:val="00245AD7"/>
    <w:rsid w:val="0024631C"/>
    <w:rsid w:val="00246D1C"/>
    <w:rsid w:val="002859EB"/>
    <w:rsid w:val="002957DA"/>
    <w:rsid w:val="002A1625"/>
    <w:rsid w:val="002A1F58"/>
    <w:rsid w:val="002A7665"/>
    <w:rsid w:val="002B7524"/>
    <w:rsid w:val="002C4F24"/>
    <w:rsid w:val="002D3B71"/>
    <w:rsid w:val="002E123D"/>
    <w:rsid w:val="002E5E2E"/>
    <w:rsid w:val="002E662A"/>
    <w:rsid w:val="002F77E3"/>
    <w:rsid w:val="003030A8"/>
    <w:rsid w:val="003117BD"/>
    <w:rsid w:val="00311AD8"/>
    <w:rsid w:val="003169B5"/>
    <w:rsid w:val="0032048E"/>
    <w:rsid w:val="00341860"/>
    <w:rsid w:val="00357C62"/>
    <w:rsid w:val="00375DB0"/>
    <w:rsid w:val="00383103"/>
    <w:rsid w:val="003A5D3D"/>
    <w:rsid w:val="003D70B3"/>
    <w:rsid w:val="00406B6B"/>
    <w:rsid w:val="00406F51"/>
    <w:rsid w:val="004071C6"/>
    <w:rsid w:val="00421B61"/>
    <w:rsid w:val="004252B6"/>
    <w:rsid w:val="00425C21"/>
    <w:rsid w:val="004359E6"/>
    <w:rsid w:val="00446A89"/>
    <w:rsid w:val="0045382F"/>
    <w:rsid w:val="00453963"/>
    <w:rsid w:val="0046432F"/>
    <w:rsid w:val="00466CB1"/>
    <w:rsid w:val="00495F21"/>
    <w:rsid w:val="004A14C2"/>
    <w:rsid w:val="004C47D7"/>
    <w:rsid w:val="004C6C09"/>
    <w:rsid w:val="004E67CB"/>
    <w:rsid w:val="004F0FE4"/>
    <w:rsid w:val="004F6587"/>
    <w:rsid w:val="00536265"/>
    <w:rsid w:val="00541484"/>
    <w:rsid w:val="00553B55"/>
    <w:rsid w:val="00570A20"/>
    <w:rsid w:val="005912A2"/>
    <w:rsid w:val="00597305"/>
    <w:rsid w:val="005E6544"/>
    <w:rsid w:val="005F5836"/>
    <w:rsid w:val="00604F5E"/>
    <w:rsid w:val="0061278A"/>
    <w:rsid w:val="00613BA2"/>
    <w:rsid w:val="00614F49"/>
    <w:rsid w:val="006160B8"/>
    <w:rsid w:val="006160E2"/>
    <w:rsid w:val="006215B0"/>
    <w:rsid w:val="00621AA8"/>
    <w:rsid w:val="006253D0"/>
    <w:rsid w:val="006339ED"/>
    <w:rsid w:val="00634B7C"/>
    <w:rsid w:val="00634C02"/>
    <w:rsid w:val="00642FAD"/>
    <w:rsid w:val="00652729"/>
    <w:rsid w:val="00654601"/>
    <w:rsid w:val="00654F66"/>
    <w:rsid w:val="00656001"/>
    <w:rsid w:val="00662BD7"/>
    <w:rsid w:val="00667EC0"/>
    <w:rsid w:val="006960E0"/>
    <w:rsid w:val="006E1A48"/>
    <w:rsid w:val="006E2031"/>
    <w:rsid w:val="006E4514"/>
    <w:rsid w:val="006E627A"/>
    <w:rsid w:val="0071439F"/>
    <w:rsid w:val="00714678"/>
    <w:rsid w:val="007407EB"/>
    <w:rsid w:val="00741AB0"/>
    <w:rsid w:val="00743A28"/>
    <w:rsid w:val="0075576C"/>
    <w:rsid w:val="00763B2E"/>
    <w:rsid w:val="00787352"/>
    <w:rsid w:val="007A09EC"/>
    <w:rsid w:val="007A6076"/>
    <w:rsid w:val="007A6267"/>
    <w:rsid w:val="007B5724"/>
    <w:rsid w:val="007D5756"/>
    <w:rsid w:val="007E788F"/>
    <w:rsid w:val="007F20D7"/>
    <w:rsid w:val="007F2921"/>
    <w:rsid w:val="0080003E"/>
    <w:rsid w:val="0081527F"/>
    <w:rsid w:val="00825E37"/>
    <w:rsid w:val="00847F17"/>
    <w:rsid w:val="00852C2C"/>
    <w:rsid w:val="008611BD"/>
    <w:rsid w:val="00882FBC"/>
    <w:rsid w:val="008A0CE0"/>
    <w:rsid w:val="008A268E"/>
    <w:rsid w:val="008B674C"/>
    <w:rsid w:val="008B6D8D"/>
    <w:rsid w:val="008B724E"/>
    <w:rsid w:val="008C241B"/>
    <w:rsid w:val="008C2AB2"/>
    <w:rsid w:val="008D2964"/>
    <w:rsid w:val="008D4997"/>
    <w:rsid w:val="008D647D"/>
    <w:rsid w:val="008E1897"/>
    <w:rsid w:val="008E4482"/>
    <w:rsid w:val="008F5C3A"/>
    <w:rsid w:val="009073F5"/>
    <w:rsid w:val="009152ED"/>
    <w:rsid w:val="00921C73"/>
    <w:rsid w:val="0093318F"/>
    <w:rsid w:val="00940240"/>
    <w:rsid w:val="00940E5F"/>
    <w:rsid w:val="00963C0A"/>
    <w:rsid w:val="00964D10"/>
    <w:rsid w:val="00982322"/>
    <w:rsid w:val="00985C1E"/>
    <w:rsid w:val="009A0FBF"/>
    <w:rsid w:val="009A1445"/>
    <w:rsid w:val="009C0ADF"/>
    <w:rsid w:val="009C4FF0"/>
    <w:rsid w:val="009D6E68"/>
    <w:rsid w:val="009F487C"/>
    <w:rsid w:val="00A52ED5"/>
    <w:rsid w:val="00A5379C"/>
    <w:rsid w:val="00A6380E"/>
    <w:rsid w:val="00A66EAC"/>
    <w:rsid w:val="00A75948"/>
    <w:rsid w:val="00A8417F"/>
    <w:rsid w:val="00A863AE"/>
    <w:rsid w:val="00A926B1"/>
    <w:rsid w:val="00AB73D2"/>
    <w:rsid w:val="00AC4EAA"/>
    <w:rsid w:val="00AC59F0"/>
    <w:rsid w:val="00AE38DC"/>
    <w:rsid w:val="00B02868"/>
    <w:rsid w:val="00B057A5"/>
    <w:rsid w:val="00B079AC"/>
    <w:rsid w:val="00B07E93"/>
    <w:rsid w:val="00B21EA1"/>
    <w:rsid w:val="00B3645D"/>
    <w:rsid w:val="00B442F6"/>
    <w:rsid w:val="00B44689"/>
    <w:rsid w:val="00B46BBB"/>
    <w:rsid w:val="00B533B2"/>
    <w:rsid w:val="00B822EB"/>
    <w:rsid w:val="00BB3E0F"/>
    <w:rsid w:val="00BF1750"/>
    <w:rsid w:val="00C00516"/>
    <w:rsid w:val="00C03AEC"/>
    <w:rsid w:val="00C064BC"/>
    <w:rsid w:val="00C14044"/>
    <w:rsid w:val="00C23066"/>
    <w:rsid w:val="00C303E7"/>
    <w:rsid w:val="00C36B08"/>
    <w:rsid w:val="00C643CF"/>
    <w:rsid w:val="00C662F0"/>
    <w:rsid w:val="00C7487C"/>
    <w:rsid w:val="00CB03F3"/>
    <w:rsid w:val="00CC3E36"/>
    <w:rsid w:val="00CC575F"/>
    <w:rsid w:val="00CC796E"/>
    <w:rsid w:val="00CE3C9F"/>
    <w:rsid w:val="00CE4458"/>
    <w:rsid w:val="00CF1D26"/>
    <w:rsid w:val="00D01FF7"/>
    <w:rsid w:val="00D044E6"/>
    <w:rsid w:val="00D146DC"/>
    <w:rsid w:val="00D23496"/>
    <w:rsid w:val="00D267AF"/>
    <w:rsid w:val="00D32A4C"/>
    <w:rsid w:val="00D44C27"/>
    <w:rsid w:val="00D53E30"/>
    <w:rsid w:val="00D65BAE"/>
    <w:rsid w:val="00D806C0"/>
    <w:rsid w:val="00D85539"/>
    <w:rsid w:val="00D9129B"/>
    <w:rsid w:val="00D97713"/>
    <w:rsid w:val="00DC0588"/>
    <w:rsid w:val="00DD4FDA"/>
    <w:rsid w:val="00DE61B4"/>
    <w:rsid w:val="00E11132"/>
    <w:rsid w:val="00E34584"/>
    <w:rsid w:val="00E36BF9"/>
    <w:rsid w:val="00E375B6"/>
    <w:rsid w:val="00E47DB1"/>
    <w:rsid w:val="00E54CF1"/>
    <w:rsid w:val="00E70426"/>
    <w:rsid w:val="00E74CED"/>
    <w:rsid w:val="00E8054C"/>
    <w:rsid w:val="00EB2E05"/>
    <w:rsid w:val="00EC005F"/>
    <w:rsid w:val="00EC4F2A"/>
    <w:rsid w:val="00F0103C"/>
    <w:rsid w:val="00F01E7F"/>
    <w:rsid w:val="00F17686"/>
    <w:rsid w:val="00F20EFD"/>
    <w:rsid w:val="00F25389"/>
    <w:rsid w:val="00F26D07"/>
    <w:rsid w:val="00F271D0"/>
    <w:rsid w:val="00F27FDB"/>
    <w:rsid w:val="00F308AE"/>
    <w:rsid w:val="00F30FEF"/>
    <w:rsid w:val="00F55859"/>
    <w:rsid w:val="00F6213F"/>
    <w:rsid w:val="00F6443D"/>
    <w:rsid w:val="00F926C9"/>
    <w:rsid w:val="00F95F3A"/>
    <w:rsid w:val="00FA3910"/>
    <w:rsid w:val="00FB0628"/>
    <w:rsid w:val="00FB1EE6"/>
    <w:rsid w:val="00FB3F0C"/>
    <w:rsid w:val="00FD12A9"/>
    <w:rsid w:val="00FD550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A6DF5"/>
  <w15:docId w15:val="{67393956-C404-4465-9A61-E4AEE18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rFonts w:ascii="Arial" w:hAnsi="Arial"/>
      <w:i/>
      <w:sz w:val="20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/>
      <w:b/>
      <w:bCs/>
      <w:sz w:val="20"/>
    </w:r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B8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2EB"/>
    <w:rPr>
      <w:b/>
      <w:bCs/>
    </w:rPr>
  </w:style>
  <w:style w:type="paragraph" w:styleId="Revision">
    <w:name w:val="Revision"/>
    <w:hidden/>
    <w:uiPriority w:val="99"/>
    <w:semiHidden/>
    <w:rsid w:val="00B822E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F26D0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442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ISA">
      <a:dk1>
        <a:sysClr val="windowText" lastClr="000000"/>
      </a:dk1>
      <a:lt1>
        <a:sysClr val="window" lastClr="FFFFFF"/>
      </a:lt1>
      <a:dk2>
        <a:srgbClr val="54585A"/>
      </a:dk2>
      <a:lt2>
        <a:srgbClr val="FFFFFF"/>
      </a:lt2>
      <a:accent1>
        <a:srgbClr val="FC4C02"/>
      </a:accent1>
      <a:accent2>
        <a:srgbClr val="00A9E0"/>
      </a:accent2>
      <a:accent3>
        <a:srgbClr val="C724B1"/>
      </a:accent3>
      <a:accent4>
        <a:srgbClr val="363534"/>
      </a:accent4>
      <a:accent5>
        <a:srgbClr val="54585A"/>
      </a:accent5>
      <a:accent6>
        <a:srgbClr val="FC4C02"/>
      </a:accent6>
      <a:hlink>
        <a:srgbClr val="00A9E0"/>
      </a:hlink>
      <a:folHlink>
        <a:srgbClr val="C724B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B18FA1DDA7459135D6B2EBA5DCF9" ma:contentTypeVersion="8" ma:contentTypeDescription="Create a new document." ma:contentTypeScope="" ma:versionID="b9234663f5c8bd41fce983b7a9bb3e13">
  <xsd:schema xmlns:xsd="http://www.w3.org/2001/XMLSchema" xmlns:xs="http://www.w3.org/2001/XMLSchema" xmlns:p="http://schemas.microsoft.com/office/2006/metadata/properties" xmlns:ns1="http://schemas.microsoft.com/sharepoint/v3" xmlns:ns2="1e3be6e5-9a7a-49c5-a87b-2d8a864ae968" xmlns:ns3="b72a5630-39ac-490f-9f2c-25a9ed479414" targetNamespace="http://schemas.microsoft.com/office/2006/metadata/properties" ma:root="true" ma:fieldsID="3538fd86c9a7b4e74fe9cfcccced1964" ns1:_="" ns2:_="" ns3:_="">
    <xsd:import namespace="http://schemas.microsoft.com/sharepoint/v3"/>
    <xsd:import namespace="1e3be6e5-9a7a-49c5-a87b-2d8a864ae968"/>
    <xsd:import namespace="b72a5630-39ac-490f-9f2c-25a9ed479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6e5-9a7a-49c5-a87b-2d8a864ae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a5630-39ac-490f-9f2c-25a9ed479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F8C0B9-21D2-4EA8-9D1B-F2AEC62BA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C7AC9-FFB5-4B45-9715-2E4C81D6E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3be6e5-9a7a-49c5-a87b-2d8a864ae968"/>
    <ds:schemaRef ds:uri="b72a5630-39ac-490f-9f2c-25a9ed47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E5070-F25E-4292-8A2C-7B01E50C3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0B23F4-D445-4C33-80BF-6D40BC47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g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Gail Kingwell</dc:creator>
  <cp:lastModifiedBy>Kevin Thome</cp:lastModifiedBy>
  <cp:revision>2</cp:revision>
  <cp:lastPrinted>2015-11-20T19:27:00Z</cp:lastPrinted>
  <dcterms:created xsi:type="dcterms:W3CDTF">2019-12-06T22:32:00Z</dcterms:created>
  <dcterms:modified xsi:type="dcterms:W3CDTF">2019-12-06T22:32:00Z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0x01010016D4B18FA1DDA7459135D6B2EBA5DCF9</vt:lpwstr>
  </property>
</Properties>
</file>